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434A3265" w:rsidR="00A44EDC" w:rsidRPr="00090BCC" w:rsidRDefault="00E00662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SEGUNDO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107C31FF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E00662">
        <w:rPr>
          <w:rFonts w:eastAsiaTheme="minorHAnsi"/>
          <w:b/>
          <w:lang w:eastAsia="en-US"/>
        </w:rPr>
        <w:t>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5A431C81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E00662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5A431C81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E00662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63DBD4F7" w:rsidR="002D1E59" w:rsidRDefault="00343860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</w:t>
                              </w:r>
                              <w:r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P</w:t>
                              </w:r>
                              <w:r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7Efip5tF0&amp;feature=youtu.be</w:t>
                              </w:r>
                            </w:hyperlink>
                          </w:p>
                          <w:p w14:paraId="3BD619E4" w14:textId="77777777" w:rsidR="00343860" w:rsidRPr="00343860" w:rsidRDefault="00343860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63DBD4F7" w:rsidR="002D1E59" w:rsidRDefault="00343860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https://www.youtube.com/watch?v=_</w:t>
                        </w:r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P</w:t>
                        </w:r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7Efip5tF0&amp;feature=youtu.be</w:t>
                        </w:r>
                      </w:hyperlink>
                    </w:p>
                    <w:p w14:paraId="3BD619E4" w14:textId="77777777" w:rsidR="00343860" w:rsidRPr="00343860" w:rsidRDefault="00343860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042F416B" w14:textId="27E37372" w:rsidR="006453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1.- Haz un resumen del texto en máximo 3 líneas </w:t>
      </w:r>
    </w:p>
    <w:p w14:paraId="7E183C76" w14:textId="089DA2A9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2275E8F7" w14:textId="20770EB8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27C6B29" w14:textId="4A27AD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F45799B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D65D521" w14:textId="02D47FA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¿Quiénes son la gente sencilla para Jesús? </w:t>
      </w:r>
    </w:p>
    <w:p w14:paraId="2D318B53" w14:textId="60BAB356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7EE652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1D69AB3" w14:textId="2056D033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3.- ¿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Q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ue nos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propone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Jesús para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aliviarnos? </w:t>
      </w:r>
    </w:p>
    <w:p w14:paraId="3D7E0A78" w14:textId="2764848C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63DB85D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9DD236E" w14:textId="18D6A8E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4.-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¿Qué nos promete Jesús en este relato? </w:t>
      </w:r>
    </w:p>
    <w:p w14:paraId="7E1A1C40" w14:textId="4ABAB2E5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76DC78A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464CDA6" w14:textId="498CFC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5.- ¿Qué compromiso podemos tomar para seguir el modelo de Jesús a partir de este relato? </w:t>
      </w:r>
    </w:p>
    <w:p w14:paraId="40CD43FC" w14:textId="1DB60001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A2AD797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D0FDB77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33BA0780" w14:textId="6556BB0C" w:rsidR="00645311" w:rsidRDefault="006453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</w:t>
      </w:r>
      <w:r w:rsidR="00E63E11">
        <w:rPr>
          <w:rFonts w:asciiTheme="minorHAnsi" w:hAnsiTheme="minorHAnsi" w:cs="Arial"/>
          <w:color w:val="333333"/>
          <w:sz w:val="22"/>
          <w:szCs w:val="22"/>
        </w:rPr>
        <w:t xml:space="preserve">Sagrado Corazón de Jesús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visto en el video de la clase. Responde las siguientes preguntas. </w:t>
      </w:r>
    </w:p>
    <w:p w14:paraId="4B52AB14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C9D87B" w14:textId="20688D5F" w:rsidR="00966215" w:rsidRDefault="00177AAC" w:rsidP="00645311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1.</w:t>
      </w:r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</w:t>
      </w:r>
      <w:proofErr w:type="gramEnd"/>
      <w:r w:rsidR="00966215">
        <w:rPr>
          <w:rFonts w:asciiTheme="minorHAnsi" w:hAnsiTheme="minorHAnsi" w:cs="Arial"/>
          <w:color w:val="333333"/>
          <w:sz w:val="22"/>
          <w:szCs w:val="22"/>
        </w:rPr>
        <w:t>Qué significa el Sagrado Corazón de Jesús?</w:t>
      </w:r>
    </w:p>
    <w:p w14:paraId="660434AD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7D38C19F" w14:textId="797BE0B6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3A070B7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324C276E" w14:textId="4A65AF68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¿Por qué Jesús nos muestra su corazón?</w:t>
      </w:r>
    </w:p>
    <w:p w14:paraId="315BDFE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2CAA8A8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25910116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27ABF6F" w14:textId="6B9EB132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3.-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¿Por qué relacionamos el </w:t>
      </w:r>
      <w:r>
        <w:rPr>
          <w:rFonts w:asciiTheme="minorHAnsi" w:hAnsiTheme="minorHAnsi" w:cs="Arial"/>
          <w:color w:val="333333"/>
          <w:sz w:val="22"/>
          <w:szCs w:val="22"/>
        </w:rPr>
        <w:t>corazón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de </w:t>
      </w:r>
      <w:r>
        <w:rPr>
          <w:rFonts w:asciiTheme="minorHAnsi" w:hAnsiTheme="minorHAnsi" w:cs="Arial"/>
          <w:color w:val="333333"/>
          <w:sz w:val="22"/>
          <w:szCs w:val="22"/>
        </w:rPr>
        <w:t>Jesús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con la entrega?</w:t>
      </w:r>
    </w:p>
    <w:p w14:paraId="1920EC6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1F1B0045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69E61568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4D1288C7" w14:textId="7B9CF8CF" w:rsidR="00177AAC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4.- ¿Cómo hablamos del Sagrado Corazón de Jesús?</w:t>
      </w:r>
    </w:p>
    <w:p w14:paraId="32B275B8" w14:textId="77777777" w:rsidR="00177AAC" w:rsidRDefault="00177AAC" w:rsidP="00177AAC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</w:p>
    <w:p w14:paraId="035AD3B0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4E77B11F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43860"/>
    <w:rsid w:val="00362E8E"/>
    <w:rsid w:val="00476AAA"/>
    <w:rsid w:val="004F2F26"/>
    <w:rsid w:val="005111C9"/>
    <w:rsid w:val="005D5A66"/>
    <w:rsid w:val="005F0194"/>
    <w:rsid w:val="006263F4"/>
    <w:rsid w:val="00645311"/>
    <w:rsid w:val="0072656F"/>
    <w:rsid w:val="00796938"/>
    <w:rsid w:val="00966215"/>
    <w:rsid w:val="009E273F"/>
    <w:rsid w:val="00A44EDC"/>
    <w:rsid w:val="00B07D68"/>
    <w:rsid w:val="00B75121"/>
    <w:rsid w:val="00C24F76"/>
    <w:rsid w:val="00E00662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4</cp:revision>
  <dcterms:created xsi:type="dcterms:W3CDTF">2020-06-01T20:28:00Z</dcterms:created>
  <dcterms:modified xsi:type="dcterms:W3CDTF">2020-06-03T01:17:00Z</dcterms:modified>
</cp:coreProperties>
</file>