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22DC" w14:textId="77777777" w:rsidR="00A44EDC" w:rsidRPr="008F11FC" w:rsidRDefault="00A44EDC" w:rsidP="00A44EDC">
      <w:pPr>
        <w:pStyle w:val="Subttulo"/>
        <w:rPr>
          <w:rFonts w:ascii="Times New Roman" w:eastAsiaTheme="minorHAnsi" w:hAnsi="Times New Roman" w:cs="Times New Roman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08307F6" wp14:editId="3DD512C7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8F11FC">
        <w:rPr>
          <w:rFonts w:ascii="Times New Roman" w:eastAsiaTheme="minorHAnsi" w:hAnsi="Times New Roman" w:cs="Times New Roman"/>
          <w:color w:val="000000" w:themeColor="text1"/>
          <w:lang w:eastAsia="en-US"/>
        </w:rPr>
        <w:t>Colegio Santa María de Maipú</w:t>
      </w:r>
    </w:p>
    <w:p w14:paraId="37BE0BEB" w14:textId="77777777" w:rsidR="00A44EDC" w:rsidRPr="00090BCC" w:rsidRDefault="00A44EDC" w:rsidP="00A44EDC">
      <w:pPr>
        <w:spacing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 xml:space="preserve">Departamento de Religión y Filosofía </w:t>
      </w:r>
    </w:p>
    <w:p w14:paraId="10DC007A" w14:textId="77777777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i/>
          <w:lang w:eastAsia="en-US"/>
        </w:rPr>
        <w:t xml:space="preserve">                              </w:t>
      </w:r>
    </w:p>
    <w:p w14:paraId="630B1472" w14:textId="62531D52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r w:rsidR="006263F4">
        <w:rPr>
          <w:rFonts w:eastAsiaTheme="minorHAnsi"/>
          <w:b/>
          <w:bCs/>
          <w:u w:val="single"/>
          <w:lang w:eastAsia="en-US"/>
        </w:rPr>
        <w:t>7</w:t>
      </w:r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090BCC">
        <w:rPr>
          <w:rFonts w:eastAsiaTheme="minorHAnsi"/>
          <w:b/>
          <w:bCs/>
          <w:u w:val="single"/>
          <w:lang w:eastAsia="en-US"/>
        </w:rPr>
        <w:t xml:space="preserve">DE AUTOAPRENDIZAJE   DE RELIGION </w:t>
      </w:r>
    </w:p>
    <w:p w14:paraId="3B1C483C" w14:textId="4E5984A1" w:rsidR="00A44EDC" w:rsidRPr="00090BCC" w:rsidRDefault="006263F4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PRIMERO</w:t>
      </w:r>
      <w:r w:rsidR="00A44ED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470BF213" w14:textId="77777777" w:rsidR="00A44EDC" w:rsidRPr="00090BCC" w:rsidRDefault="00A44EDC" w:rsidP="00A44ED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>
        <w:rPr>
          <w:rFonts w:eastAsiaTheme="minorHAnsi"/>
          <w:b/>
          <w:bCs/>
          <w:u w:val="single"/>
          <w:lang w:eastAsia="en-US"/>
        </w:rPr>
        <w:t>TRIMESTRE</w:t>
      </w:r>
    </w:p>
    <w:p w14:paraId="3052994C" w14:textId="5B41F3DF" w:rsidR="00A44EDC" w:rsidRPr="00090BCC" w:rsidRDefault="00A44EDC" w:rsidP="00A44ED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5D5A66">
        <w:rPr>
          <w:rFonts w:eastAsiaTheme="minorHAnsi"/>
          <w:b/>
          <w:lang w:eastAsia="en-US"/>
        </w:rPr>
        <w:t xml:space="preserve"> </w:t>
      </w:r>
      <w:r w:rsidRPr="00090BCC">
        <w:rPr>
          <w:rFonts w:eastAsiaTheme="minorHAnsi"/>
          <w:b/>
          <w:lang w:eastAsia="en-US"/>
        </w:rPr>
        <w:t xml:space="preserve">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6BCFBCA4" w14:textId="77777777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2ECB" wp14:editId="623E4BF3">
                <wp:simplePos x="0" y="0"/>
                <wp:positionH relativeFrom="column">
                  <wp:posOffset>-165735</wp:posOffset>
                </wp:positionH>
                <wp:positionV relativeFrom="paragraph">
                  <wp:posOffset>181399</wp:posOffset>
                </wp:positionV>
                <wp:extent cx="6019800" cy="2030753"/>
                <wp:effectExtent l="0" t="0" r="12700" b="1397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3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56A80" w14:textId="77777777" w:rsidR="00A44EDC" w:rsidRPr="00EF2266" w:rsidRDefault="00A44EDC" w:rsidP="00A44EDC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6936FAA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.</w:t>
                            </w:r>
                          </w:p>
                          <w:p w14:paraId="212FAB52" w14:textId="77777777" w:rsidR="00A44EDC" w:rsidRPr="00EF2266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3CCC251B" w14:textId="77777777" w:rsidR="00A44EDC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7EB85F1C" w14:textId="38F485BA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7" w:history="1">
                              <w:r w:rsidR="006263F4" w:rsidRPr="00090318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religionimediosmm@gmail.com</w:t>
                              </w:r>
                            </w:hyperlink>
                          </w:p>
                          <w:p w14:paraId="0225C15E" w14:textId="77777777" w:rsidR="00A44EDC" w:rsidRPr="00513E11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7D77E0ED" w14:textId="77777777" w:rsidR="00A44EDC" w:rsidRPr="004F47FF" w:rsidRDefault="00A44EDC" w:rsidP="00A44E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7AFCE3A0" w14:textId="32D0F78E" w:rsidR="00A44EDC" w:rsidRDefault="00A44EDC" w:rsidP="00A44EDC">
                            <w:r>
                              <w:t>Realizar la celebración litúrgica de</w:t>
                            </w:r>
                            <w:r w:rsidR="005D5A66">
                              <w:t xml:space="preserve">l Sagrado Corazón de Jesús </w:t>
                            </w:r>
                          </w:p>
                          <w:p w14:paraId="52B567E3" w14:textId="77777777" w:rsidR="00A44EDC" w:rsidRDefault="00A44EDC" w:rsidP="00A44EDC"/>
                          <w:p w14:paraId="145F458F" w14:textId="77777777" w:rsidR="00A44EDC" w:rsidRPr="00B27126" w:rsidRDefault="00A44EDC" w:rsidP="00A44ED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E2ECB" id="Rectángulo 4" o:spid="_x0000_s1026" style="position:absolute;left:0;text-align:left;margin-left:-13.05pt;margin-top:14.3pt;width:474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">
                <o:lock v:ext="edit" aspectratio="t"/>
                <v:textbox>
                  <w:txbxContent>
                    <w:p w14:paraId="0EC56A80" w14:textId="77777777" w:rsidR="00A44EDC" w:rsidRPr="00EF2266" w:rsidRDefault="00A44EDC" w:rsidP="00A44EDC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46936FAA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.</w:t>
                      </w:r>
                    </w:p>
                    <w:p w14:paraId="212FAB52" w14:textId="77777777" w:rsidR="00A44EDC" w:rsidRPr="00EF2266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3CCC251B" w14:textId="77777777" w:rsidR="00A44EDC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7EB85F1C" w14:textId="38F485BA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8" w:history="1">
                        <w:r w:rsidR="006263F4" w:rsidRPr="00090318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religionimediosmm@gmail.com</w:t>
                        </w:r>
                      </w:hyperlink>
                    </w:p>
                    <w:p w14:paraId="0225C15E" w14:textId="77777777" w:rsidR="00A44EDC" w:rsidRPr="00513E11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7D77E0ED" w14:textId="77777777" w:rsidR="00A44EDC" w:rsidRPr="004F47FF" w:rsidRDefault="00A44EDC" w:rsidP="00A44EDC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7AFCE3A0" w14:textId="32D0F78E" w:rsidR="00A44EDC" w:rsidRDefault="00A44EDC" w:rsidP="00A44EDC">
                      <w:r>
                        <w:t>Realizar la celebración litúrgica de</w:t>
                      </w:r>
                      <w:r w:rsidR="005D5A66">
                        <w:t xml:space="preserve">l Sagrado Corazón de Jesús </w:t>
                      </w:r>
                    </w:p>
                    <w:p w14:paraId="52B567E3" w14:textId="77777777" w:rsidR="00A44EDC" w:rsidRDefault="00A44EDC" w:rsidP="00A44EDC"/>
                    <w:p w14:paraId="145F458F" w14:textId="77777777" w:rsidR="00A44EDC" w:rsidRPr="00B27126" w:rsidRDefault="00A44EDC" w:rsidP="00A44ED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84DD16" w14:textId="47E471C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322520F" w14:textId="517D756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6B2E4B6" w14:textId="3E049220" w:rsidR="00A44EDC" w:rsidRPr="00090BCC" w:rsidRDefault="00A44EDC" w:rsidP="00A44ED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77FCFD18" w14:textId="38D63EE6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3F867FE6" w14:textId="67696179" w:rsidR="00A44EDC" w:rsidRPr="00090BCC" w:rsidRDefault="00A44EDC" w:rsidP="00A44EDC">
      <w:pPr>
        <w:spacing w:after="200" w:line="276" w:lineRule="auto"/>
        <w:rPr>
          <w:rFonts w:eastAsiaTheme="minorHAnsi"/>
          <w:lang w:eastAsia="en-US"/>
        </w:rPr>
      </w:pPr>
    </w:p>
    <w:p w14:paraId="25E56FE6" w14:textId="314BE74A" w:rsidR="00A44EDC" w:rsidRPr="00F027A4" w:rsidRDefault="00A44EDC" w:rsidP="00A44EDC">
      <w:pPr>
        <w:spacing w:line="276" w:lineRule="auto"/>
        <w:rPr>
          <w:rFonts w:eastAsiaTheme="minorHAnsi"/>
          <w:lang w:eastAsia="en-US"/>
        </w:rPr>
      </w:pPr>
    </w:p>
    <w:p w14:paraId="6E02A01F" w14:textId="52DAE433" w:rsidR="00A44EDC" w:rsidRPr="00B75121" w:rsidRDefault="00A44EDC" w:rsidP="00A44EDC">
      <w:pPr>
        <w:rPr>
          <w:rFonts w:ascii="Calibri" w:hAnsi="Calibri" w:cs="Calibri"/>
          <w:b/>
          <w:bCs/>
          <w:color w:val="000000" w:themeColor="text1"/>
          <w:u w:val="single"/>
        </w:rPr>
      </w:pPr>
    </w:p>
    <w:p w14:paraId="75C5AFBB" w14:textId="3BCA0954" w:rsidR="00A44EDC" w:rsidRDefault="00E63E11" w:rsidP="00A44EDC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E63E11">
        <w:rPr>
          <w:noProof/>
          <w:lang w:val="es-CL"/>
        </w:rPr>
        <w:drawing>
          <wp:anchor distT="0" distB="0" distL="114300" distR="114300" simplePos="0" relativeHeight="251662336" behindDoc="1" locked="0" layoutInCell="1" allowOverlap="1" wp14:anchorId="7D66901D" wp14:editId="6D160FC0">
            <wp:simplePos x="0" y="0"/>
            <wp:positionH relativeFrom="column">
              <wp:posOffset>4486275</wp:posOffset>
            </wp:positionH>
            <wp:positionV relativeFrom="paragraph">
              <wp:posOffset>42545</wp:posOffset>
            </wp:positionV>
            <wp:extent cx="1134745" cy="2388235"/>
            <wp:effectExtent l="0" t="0" r="0" b="0"/>
            <wp:wrapTight wrapText="bothSides">
              <wp:wrapPolygon edited="0">
                <wp:start x="0" y="0"/>
                <wp:lineTo x="0" y="21479"/>
                <wp:lineTo x="21274" y="21479"/>
                <wp:lineTo x="21274" y="0"/>
                <wp:lineTo x="0" y="0"/>
              </wp:wrapPolygon>
            </wp:wrapTight>
            <wp:docPr id="3" name="Imagen 3" descr="Imagen que contiene persona, mujer, vestido, pa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DC" w:rsidRPr="00B75121">
        <w:rPr>
          <w:rFonts w:ascii="Calibri" w:hAnsi="Calibri" w:cs="Calibri"/>
          <w:b/>
          <w:bCs/>
          <w:color w:val="000000" w:themeColor="text1"/>
          <w:u w:val="single"/>
        </w:rPr>
        <w:t>Unidad</w:t>
      </w:r>
      <w:r w:rsidR="00476AAA">
        <w:rPr>
          <w:rFonts w:ascii="Calibri" w:hAnsi="Calibri" w:cs="Calibri"/>
          <w:b/>
          <w:bCs/>
          <w:color w:val="000000" w:themeColor="text1"/>
          <w:u w:val="single"/>
        </w:rPr>
        <w:t xml:space="preserve">: </w:t>
      </w:r>
      <w:r w:rsidR="005D5A66">
        <w:rPr>
          <w:rFonts w:ascii="Calibri" w:hAnsi="Calibri" w:cs="Calibri"/>
          <w:b/>
          <w:bCs/>
          <w:color w:val="000000" w:themeColor="text1"/>
          <w:u w:val="single"/>
        </w:rPr>
        <w:t xml:space="preserve">Liturgia del Sagrado Corazón de Jesús </w:t>
      </w:r>
    </w:p>
    <w:p w14:paraId="19C30300" w14:textId="790D1808" w:rsidR="005D5A66" w:rsidRPr="00B75121" w:rsidRDefault="005D5A66" w:rsidP="00A44EDC">
      <w:pPr>
        <w:jc w:val="center"/>
        <w:rPr>
          <w:ins w:id="0" w:author="Claudia Peredo Araya" w:date="2020-05-13T20:06:00Z"/>
          <w:rFonts w:ascii="Calibri" w:hAnsi="Calibri" w:cs="Calibri"/>
          <w:b/>
          <w:bCs/>
          <w:color w:val="000000" w:themeColor="text1"/>
          <w:u w:val="single"/>
        </w:rPr>
      </w:pPr>
    </w:p>
    <w:p w14:paraId="0AE519BE" w14:textId="26484368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La devoción al Corazón de Jesús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ha existido desde </w:t>
      </w:r>
    </w:p>
    <w:p w14:paraId="6FC72817" w14:textId="559D6744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los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>primeros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tiempos de la Iglesia,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desde </w:t>
      </w:r>
      <w:r w:rsidR="00E63E11">
        <w:rPr>
          <w:rFonts w:ascii="Verdana" w:hAnsi="Verdana"/>
          <w:color w:val="000000"/>
          <w:shd w:val="clear" w:color="auto" w:fill="FFFFFF"/>
          <w:lang w:val="es-CL"/>
        </w:rPr>
        <w:t xml:space="preserve"> </w:t>
      </w: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que se </w:t>
      </w:r>
    </w:p>
    <w:p w14:paraId="01EE9428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meditaba en el costado y el Corazón abierto de Jesús,</w:t>
      </w:r>
    </w:p>
    <w:p w14:paraId="48F43242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 xml:space="preserve"> de donde salió sangre y agua. De ese Corazón nació </w:t>
      </w:r>
    </w:p>
    <w:p w14:paraId="2FA69FAC" w14:textId="77777777" w:rsidR="00E63E11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rFonts w:ascii="Verdana" w:hAnsi="Verdana"/>
          <w:color w:val="000000"/>
          <w:shd w:val="clear" w:color="auto" w:fill="FFFFFF"/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la Iglesia y por ese Corazón se abrieron las puertas</w:t>
      </w:r>
    </w:p>
    <w:p w14:paraId="173157D3" w14:textId="128F86B4" w:rsidR="005D5A66" w:rsidRPr="005D5A66" w:rsidRDefault="005D5A66" w:rsidP="00E6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8"/>
        <w:jc w:val="both"/>
        <w:rPr>
          <w:lang w:val="es-CL"/>
        </w:rPr>
      </w:pPr>
      <w:r w:rsidRPr="005D5A66">
        <w:rPr>
          <w:rFonts w:ascii="Verdana" w:hAnsi="Verdana"/>
          <w:color w:val="000000"/>
          <w:shd w:val="clear" w:color="auto" w:fill="FFFFFF"/>
          <w:lang w:val="es-CL"/>
        </w:rPr>
        <w:t>del Cielo</w:t>
      </w:r>
    </w:p>
    <w:p w14:paraId="50D9A023" w14:textId="21B1C472" w:rsidR="00E63E11" w:rsidRPr="00E63E11" w:rsidRDefault="00E63E11" w:rsidP="00E63E11">
      <w:pPr>
        <w:rPr>
          <w:lang w:val="es-CL"/>
        </w:rPr>
      </w:pPr>
      <w:r w:rsidRPr="00E63E11">
        <w:rPr>
          <w:lang w:val="es-CL"/>
        </w:rPr>
        <w:fldChar w:fldCharType="begin"/>
      </w:r>
      <w:r w:rsidRPr="00E63E11">
        <w:rPr>
          <w:lang w:val="es-CL"/>
        </w:rPr>
        <w:instrText xml:space="preserve"> INCLUDEPICTURE "/var/folders/1b/qlsqqknd7yz5_wm584vpfq180000gn/T/com.microsoft.Word/WebArchiveCopyPasteTempFiles/sacredheart3.jpg" \* MERGEFORMATINET </w:instrText>
      </w:r>
      <w:r w:rsidRPr="00E63E11">
        <w:rPr>
          <w:lang w:val="es-CL"/>
        </w:rPr>
        <w:fldChar w:fldCharType="end"/>
      </w:r>
    </w:p>
    <w:p w14:paraId="48C22B46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7640C9C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2C3A7DE3" w14:textId="5664FA37" w:rsidR="00A44EDC" w:rsidRDefault="00A44EDC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color w:val="000000" w:themeColor="text1"/>
        </w:rPr>
        <w:t xml:space="preserve">Completa la siguiente guía a partir de la clase expuesta por tu profesora Claudia que esta en este </w:t>
      </w:r>
      <w:proofErr w:type="gramStart"/>
      <w:r>
        <w:rPr>
          <w:rFonts w:ascii="ArialMT" w:hAnsi="ArialMT"/>
          <w:color w:val="000000" w:themeColor="text1"/>
        </w:rPr>
        <w:t>link</w:t>
      </w:r>
      <w:proofErr w:type="gramEnd"/>
      <w:r>
        <w:rPr>
          <w:rFonts w:ascii="ArialMT" w:hAnsi="ArialMT"/>
          <w:color w:val="000000" w:themeColor="text1"/>
        </w:rPr>
        <w:t xml:space="preserve">: </w:t>
      </w:r>
    </w:p>
    <w:p w14:paraId="3AE843C2" w14:textId="7ADFF50E" w:rsidR="005D5A66" w:rsidRDefault="006263F4" w:rsidP="00A44EDC">
      <w:pPr>
        <w:pStyle w:val="NormalWeb"/>
        <w:jc w:val="both"/>
        <w:rPr>
          <w:rFonts w:ascii="ArialMT" w:hAnsi="ArialMT"/>
          <w:color w:val="000000" w:themeColor="text1"/>
        </w:rPr>
      </w:pPr>
      <w:r>
        <w:rPr>
          <w:rFonts w:ascii="ArialMT" w:hAnsi="ArialM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3563" wp14:editId="726E4462">
                <wp:simplePos x="0" y="0"/>
                <wp:positionH relativeFrom="column">
                  <wp:posOffset>403225</wp:posOffset>
                </wp:positionH>
                <wp:positionV relativeFrom="paragraph">
                  <wp:posOffset>238851</wp:posOffset>
                </wp:positionV>
                <wp:extent cx="5452885" cy="1557495"/>
                <wp:effectExtent l="12700" t="0" r="20955" b="25908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885" cy="1557495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FAFEF" w14:textId="45E8C6C7" w:rsidR="002D1E59" w:rsidRPr="00397F56" w:rsidRDefault="00397F56" w:rsidP="009E273F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hyperlink r:id="rId10" w:history="1">
                              <w:r w:rsidRPr="00397F56">
                                <w:rPr>
                                  <w:rStyle w:val="Hipervnculo"/>
                                  <w:sz w:val="40"/>
                                  <w:szCs w:val="40"/>
                                  <w:lang w:val="es-ES"/>
                                </w:rPr>
                                <w:t>https://www.youtube.com/watch?v=_P7Efip5t</w:t>
                              </w:r>
                              <w:r w:rsidRPr="00397F56">
                                <w:rPr>
                                  <w:rStyle w:val="Hipervnculo"/>
                                  <w:sz w:val="40"/>
                                  <w:szCs w:val="40"/>
                                  <w:lang w:val="es-ES"/>
                                </w:rPr>
                                <w:t>F</w:t>
                              </w:r>
                              <w:r w:rsidRPr="00397F56">
                                <w:rPr>
                                  <w:rStyle w:val="Hipervnculo"/>
                                  <w:sz w:val="40"/>
                                  <w:szCs w:val="40"/>
                                  <w:lang w:val="es-ES"/>
                                </w:rPr>
                                <w:t>0&amp;feature=youtu.be</w:t>
                              </w:r>
                            </w:hyperlink>
                          </w:p>
                          <w:p w14:paraId="4EF9C419" w14:textId="77777777" w:rsidR="00397F56" w:rsidRPr="009E273F" w:rsidRDefault="00397F56" w:rsidP="009E273F">
                            <w:pPr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A356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7" type="#_x0000_t106" style="position:absolute;left:0;text-align:left;margin-left:31.75pt;margin-top:18.8pt;width:429.3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" adj="6300,24300" fillcolor="#f4b083 [1941]" strokecolor="#1f3763 [1604]" strokeweight="1pt">
                <v:stroke joinstyle="miter"/>
                <v:textbox>
                  <w:txbxContent>
                    <w:p w14:paraId="70DFAFEF" w14:textId="45E8C6C7" w:rsidR="002D1E59" w:rsidRPr="00397F56" w:rsidRDefault="00397F56" w:rsidP="009E273F">
                      <w:pPr>
                        <w:rPr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hyperlink r:id="rId11" w:history="1">
                        <w:r w:rsidRPr="00397F56">
                          <w:rPr>
                            <w:rStyle w:val="Hipervnculo"/>
                            <w:sz w:val="40"/>
                            <w:szCs w:val="40"/>
                            <w:lang w:val="es-ES"/>
                          </w:rPr>
                          <w:t>https://www.youtube.com/watch?v=_P7Efip5t</w:t>
                        </w:r>
                        <w:r w:rsidRPr="00397F56">
                          <w:rPr>
                            <w:rStyle w:val="Hipervnculo"/>
                            <w:sz w:val="40"/>
                            <w:szCs w:val="40"/>
                            <w:lang w:val="es-ES"/>
                          </w:rPr>
                          <w:t>F</w:t>
                        </w:r>
                        <w:r w:rsidRPr="00397F56">
                          <w:rPr>
                            <w:rStyle w:val="Hipervnculo"/>
                            <w:sz w:val="40"/>
                            <w:szCs w:val="40"/>
                            <w:lang w:val="es-ES"/>
                          </w:rPr>
                          <w:t>0&amp;feature=youtu.be</w:t>
                        </w:r>
                      </w:hyperlink>
                    </w:p>
                    <w:p w14:paraId="4EF9C419" w14:textId="77777777" w:rsidR="00397F56" w:rsidRPr="009E273F" w:rsidRDefault="00397F56" w:rsidP="009E273F">
                      <w:pPr>
                        <w:rPr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9A95" w14:textId="28AD98C5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07C0201A" w14:textId="4D3B6EB7" w:rsidR="004F2F26" w:rsidRDefault="004F2F26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7C1340D0" w14:textId="09AA5FB4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82644D8" w14:textId="77777777" w:rsidR="00E63E11" w:rsidRDefault="00E63E11" w:rsidP="00A44EDC">
      <w:pPr>
        <w:pStyle w:val="NormalWeb"/>
        <w:jc w:val="both"/>
        <w:rPr>
          <w:rFonts w:ascii="ArialMT" w:hAnsi="ArialMT"/>
          <w:color w:val="000000" w:themeColor="text1"/>
        </w:rPr>
      </w:pPr>
    </w:p>
    <w:p w14:paraId="6EFA1436" w14:textId="10160846" w:rsidR="005D5A66" w:rsidRPr="005D5A66" w:rsidRDefault="00362E8E" w:rsidP="005D5A6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inorHAnsi" w:hAnsiTheme="minorHAnsi"/>
          <w:sz w:val="22"/>
          <w:szCs w:val="22"/>
        </w:rPr>
      </w:pPr>
      <w:r w:rsidRPr="00645311">
        <w:rPr>
          <w:rFonts w:asciiTheme="minorHAnsi" w:hAnsiTheme="minorHAnsi"/>
          <w:sz w:val="22"/>
          <w:szCs w:val="22"/>
        </w:rPr>
        <w:lastRenderedPageBreak/>
        <w:t xml:space="preserve">1.- Lee atentamente </w:t>
      </w:r>
      <w:r w:rsidR="00A44EDC" w:rsidRPr="00645311">
        <w:rPr>
          <w:rFonts w:asciiTheme="minorHAnsi" w:hAnsiTheme="minorHAnsi"/>
          <w:sz w:val="22"/>
          <w:szCs w:val="22"/>
        </w:rPr>
        <w:t>el mensaje de la Palabra de Dios en </w:t>
      </w:r>
      <w:r w:rsidR="005D5A66">
        <w:rPr>
          <w:rFonts w:asciiTheme="minorHAnsi" w:hAnsiTheme="minorHAnsi"/>
          <w:sz w:val="22"/>
          <w:szCs w:val="22"/>
        </w:rPr>
        <w:t xml:space="preserve">Mateo 11,25-30 </w:t>
      </w:r>
    </w:p>
    <w:p w14:paraId="06DB2A86" w14:textId="77777777" w:rsidR="00966215" w:rsidRDefault="00966215" w:rsidP="00966215">
      <w:pPr>
        <w:spacing w:line="276" w:lineRule="auto"/>
        <w:rPr>
          <w:rFonts w:asciiTheme="minorHAnsi" w:hAnsiTheme="minorHAnsi"/>
          <w:b/>
          <w:bCs/>
          <w:lang w:val="es-CL"/>
        </w:rPr>
      </w:pPr>
    </w:p>
    <w:p w14:paraId="0AE649B1" w14:textId="20FB0211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En aquel tiempo, exclamó Jesús:</w:t>
      </w:r>
    </w:p>
    <w:p w14:paraId="588B002B" w14:textId="77777777" w:rsidR="00966215" w:rsidRPr="005D5A66" w:rsidRDefault="00966215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</w:p>
    <w:p w14:paraId="3FA5B855" w14:textId="77777777" w:rsidR="005D5A66" w:rsidRP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«Te doy gracias, Padre, Señor de cielo y tierra, porque has escondido estas cosas a los sabios y entendidos y se las has revelado a la gente sencilla. Sí, Padre, así te ha parecido mejor. Todo me lo ha entregado mi Padre, y nadie conoce al Hijo más que el Padre, y nadie conoce al Padre sino el Hijo, y aquel a quien el Hijo se lo quiera revelar.</w:t>
      </w:r>
    </w:p>
    <w:p w14:paraId="539D7516" w14:textId="7F43523A" w:rsidR="005D5A66" w:rsidRDefault="005D5A66" w:rsidP="0096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bCs/>
          <w:lang w:val="es-CL"/>
        </w:rPr>
      </w:pPr>
      <w:r w:rsidRPr="005D5A66">
        <w:rPr>
          <w:rFonts w:asciiTheme="minorHAnsi" w:hAnsiTheme="minorHAnsi"/>
          <w:b/>
          <w:bCs/>
          <w:lang w:val="es-CL"/>
        </w:rPr>
        <w:t>Venid a mí todos los que estáis cansados y agobiados, y yo os aliviaré. Cargad con mi yugo y aprended de mí, que soy manso y humilde de corazón, y encontraréis vuestro descanso. Porque mi yugo es llevadero y mi carga ligera».</w:t>
      </w:r>
    </w:p>
    <w:p w14:paraId="04F94CCB" w14:textId="5BB04131" w:rsidR="00645311" w:rsidRDefault="00645311" w:rsidP="00177AAC"/>
    <w:p w14:paraId="042F416B" w14:textId="27E37372" w:rsidR="006453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1.- Haz un resumen del texto en máximo 3 líneas </w:t>
      </w:r>
    </w:p>
    <w:p w14:paraId="7E183C76" w14:textId="089DA2A9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2275E8F7" w14:textId="20770EB8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27C6B29" w14:textId="4A27ADDB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6F45799B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D65D521" w14:textId="02D47FA5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2.- ¿Quiénes son la gente sencilla para Jesús? </w:t>
      </w:r>
    </w:p>
    <w:p w14:paraId="2D318B53" w14:textId="60BAB356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57EE652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1D69AB3" w14:textId="2056D033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3.- ¿</w:t>
      </w:r>
      <w:r w:rsidR="00C24F76">
        <w:rPr>
          <w:rFonts w:asciiTheme="minorHAnsi" w:hAnsiTheme="minorHAnsi" w:cs="Arial"/>
          <w:color w:val="333333"/>
          <w:sz w:val="22"/>
          <w:szCs w:val="22"/>
        </w:rPr>
        <w:t>Q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ue nos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>propone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 xml:space="preserve">Jesús para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aliviarnos? </w:t>
      </w:r>
    </w:p>
    <w:p w14:paraId="3D7E0A78" w14:textId="2764848C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63DB85D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9DD236E" w14:textId="18D6A8E5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4.- </w:t>
      </w:r>
      <w:r w:rsidR="00C24F76">
        <w:rPr>
          <w:rFonts w:asciiTheme="minorHAnsi" w:hAnsiTheme="minorHAnsi" w:cs="Arial"/>
          <w:color w:val="333333"/>
          <w:sz w:val="22"/>
          <w:szCs w:val="22"/>
        </w:rPr>
        <w:t xml:space="preserve">¿Qué nos promete Jesús en este relato? </w:t>
      </w:r>
    </w:p>
    <w:p w14:paraId="7E1A1C40" w14:textId="4ABAB2E5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76DC78A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464CDA6" w14:textId="498CFCDB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5.- ¿Qué compromiso podemos tomar para seguir el modelo de Jesús a partir de este relato? </w:t>
      </w:r>
    </w:p>
    <w:p w14:paraId="40CD43FC" w14:textId="1DB60001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6A2AD797" w14:textId="77777777" w:rsidR="00C24F76" w:rsidRDefault="00C24F76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D0FDB77" w14:textId="77777777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33BA0780" w14:textId="6556BB0C" w:rsidR="00645311" w:rsidRDefault="00645311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Respecto al contenido de </w:t>
      </w:r>
      <w:r w:rsidR="00E63E11">
        <w:rPr>
          <w:rFonts w:asciiTheme="minorHAnsi" w:hAnsiTheme="minorHAnsi" w:cs="Arial"/>
          <w:color w:val="333333"/>
          <w:sz w:val="22"/>
          <w:szCs w:val="22"/>
        </w:rPr>
        <w:t xml:space="preserve">Sagrado Corazón de Jesús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visto en el video de la clase. Responde las siguientes preguntas. </w:t>
      </w:r>
    </w:p>
    <w:p w14:paraId="4B52AB14" w14:textId="77777777" w:rsidR="00E63E11" w:rsidRDefault="00E63E11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75C9D87B" w14:textId="20688D5F" w:rsidR="00966215" w:rsidRDefault="00177AAC" w:rsidP="00645311">
      <w:pPr>
        <w:pBdr>
          <w:bottom w:val="single" w:sz="12" w:space="1" w:color="auto"/>
        </w:pBd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1.</w:t>
      </w:r>
      <w:proofErr w:type="gramStart"/>
      <w:r>
        <w:rPr>
          <w:rFonts w:asciiTheme="minorHAnsi" w:hAnsiTheme="minorHAnsi" w:cs="Arial"/>
          <w:color w:val="333333"/>
          <w:sz w:val="22"/>
          <w:szCs w:val="22"/>
        </w:rPr>
        <w:t>-</w:t>
      </w:r>
      <w:r w:rsidR="00966215">
        <w:rPr>
          <w:rFonts w:asciiTheme="minorHAnsi" w:hAnsiTheme="minorHAnsi" w:cs="Arial"/>
          <w:color w:val="333333"/>
          <w:sz w:val="22"/>
          <w:szCs w:val="22"/>
        </w:rPr>
        <w:t>¿</w:t>
      </w:r>
      <w:proofErr w:type="gramEnd"/>
      <w:r w:rsidR="00966215">
        <w:rPr>
          <w:rFonts w:asciiTheme="minorHAnsi" w:hAnsiTheme="minorHAnsi" w:cs="Arial"/>
          <w:color w:val="333333"/>
          <w:sz w:val="22"/>
          <w:szCs w:val="22"/>
        </w:rPr>
        <w:t>Qué significa el Sagrado Corazón de Jesús?</w:t>
      </w:r>
    </w:p>
    <w:p w14:paraId="660434AD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7D38C19F" w14:textId="797BE0B6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3A070B76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324C276E" w14:textId="4A65AF68" w:rsidR="00966215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2.- </w:t>
      </w:r>
      <w:r w:rsidR="00966215">
        <w:rPr>
          <w:rFonts w:asciiTheme="minorHAnsi" w:hAnsiTheme="minorHAnsi" w:cs="Arial"/>
          <w:color w:val="333333"/>
          <w:sz w:val="22"/>
          <w:szCs w:val="22"/>
        </w:rPr>
        <w:t>¿Por qué Jesús nos muestra su corazón?</w:t>
      </w:r>
    </w:p>
    <w:p w14:paraId="315BDFEE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2CAA8A86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25910116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027ABF6F" w14:textId="6B9EB132" w:rsidR="00966215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3.- 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¿Por qué relacionamos el </w:t>
      </w:r>
      <w:r>
        <w:rPr>
          <w:rFonts w:asciiTheme="minorHAnsi" w:hAnsiTheme="minorHAnsi" w:cs="Arial"/>
          <w:color w:val="333333"/>
          <w:sz w:val="22"/>
          <w:szCs w:val="22"/>
        </w:rPr>
        <w:t>corazón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 de </w:t>
      </w:r>
      <w:r>
        <w:rPr>
          <w:rFonts w:asciiTheme="minorHAnsi" w:hAnsiTheme="minorHAnsi" w:cs="Arial"/>
          <w:color w:val="333333"/>
          <w:sz w:val="22"/>
          <w:szCs w:val="22"/>
        </w:rPr>
        <w:t>Jesús</w:t>
      </w:r>
      <w:r w:rsidR="0096621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con la entrega?</w:t>
      </w:r>
    </w:p>
    <w:p w14:paraId="1920EC6E" w14:textId="77777777" w:rsidR="00177AAC" w:rsidRDefault="00177AAC" w:rsidP="00177AAC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1F1B0045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69E61568" w14:textId="77777777" w:rsidR="00177AAC" w:rsidRDefault="00177AAC" w:rsidP="00177AAC">
      <w:pPr>
        <w:spacing w:line="360" w:lineRule="auto"/>
        <w:rPr>
          <w:rFonts w:asciiTheme="minorHAnsi" w:hAnsiTheme="minorHAnsi" w:cs="Arial"/>
          <w:color w:val="333333"/>
          <w:sz w:val="22"/>
          <w:szCs w:val="22"/>
        </w:rPr>
      </w:pPr>
    </w:p>
    <w:p w14:paraId="4D1288C7" w14:textId="7B9CF8CF" w:rsidR="00177AAC" w:rsidRDefault="00177AAC" w:rsidP="00645311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4.- ¿Cómo hablamos del Sagrado Corazón de Jesús?</w:t>
      </w:r>
    </w:p>
    <w:p w14:paraId="32B275B8" w14:textId="77777777" w:rsidR="00177AAC" w:rsidRDefault="00177AAC" w:rsidP="00177AAC">
      <w:pPr>
        <w:pBdr>
          <w:bottom w:val="single" w:sz="12" w:space="1" w:color="auto"/>
        </w:pBdr>
        <w:rPr>
          <w:rFonts w:asciiTheme="minorHAnsi" w:hAnsiTheme="minorHAnsi" w:cs="Arial"/>
          <w:color w:val="333333"/>
          <w:sz w:val="22"/>
          <w:szCs w:val="22"/>
        </w:rPr>
      </w:pPr>
    </w:p>
    <w:p w14:paraId="035AD3B0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_____________________________________________________________________________</w:t>
      </w:r>
    </w:p>
    <w:p w14:paraId="4E77B11F" w14:textId="77777777" w:rsidR="00177AAC" w:rsidRDefault="00177AAC" w:rsidP="00177AAC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1C6B5FED" w14:textId="77777777" w:rsidR="00966215" w:rsidRDefault="00966215" w:rsidP="00645311">
      <w:pPr>
        <w:rPr>
          <w:rFonts w:asciiTheme="minorHAnsi" w:hAnsiTheme="minorHAnsi" w:cs="Arial"/>
          <w:color w:val="333333"/>
          <w:sz w:val="22"/>
          <w:szCs w:val="22"/>
        </w:rPr>
      </w:pPr>
    </w:p>
    <w:p w14:paraId="5152DB5B" w14:textId="2D460557" w:rsidR="00476AAA" w:rsidRPr="00177AAC" w:rsidRDefault="00476AAA" w:rsidP="00177AA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Theme="majorHAnsi" w:hAnsiTheme="majorHAnsi" w:cstheme="majorHAnsi"/>
          <w:lang w:val="es-CL"/>
        </w:rPr>
      </w:pPr>
      <w:r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 xml:space="preserve">Oración de </w:t>
      </w:r>
      <w:r w:rsidR="00177AAC" w:rsidRPr="00177AAC">
        <w:rPr>
          <w:rFonts w:asciiTheme="majorHAnsi" w:hAnsiTheme="majorHAnsi" w:cstheme="majorHAnsi"/>
          <w:b/>
          <w:bCs/>
          <w:color w:val="333333"/>
          <w:sz w:val="22"/>
          <w:szCs w:val="22"/>
        </w:rPr>
        <w:t>Sagrado Corazón de Jesús</w:t>
      </w:r>
      <w:r w:rsidRPr="00177AA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Jesús, que por el grande amor que nos tienes, te has dignado prometernos la perseverancia final</w:t>
      </w:r>
      <w:r w:rsidR="00E63E11">
        <w:rPr>
          <w:rFonts w:asciiTheme="majorHAnsi" w:hAnsiTheme="majorHAnsi" w:cstheme="majorHAnsi"/>
          <w:color w:val="000000"/>
          <w:lang w:val="es-CL"/>
        </w:rPr>
        <w:t xml:space="preserve">; 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humildemente te pido que cumplas en mí tu palabra, que tanta confianza inspira a nuestros coraz</w:t>
      </w:r>
      <w:r w:rsidR="00E63E11">
        <w:rPr>
          <w:rFonts w:asciiTheme="majorHAnsi" w:hAnsiTheme="majorHAnsi" w:cstheme="majorHAnsi"/>
          <w:color w:val="000000"/>
          <w:lang w:val="es-CL"/>
        </w:rPr>
        <w:t>o</w:t>
      </w:r>
      <w:r w:rsidR="00177AAC" w:rsidRPr="00177AAC">
        <w:rPr>
          <w:rFonts w:asciiTheme="majorHAnsi" w:hAnsiTheme="majorHAnsi" w:cstheme="majorHAnsi"/>
          <w:color w:val="000000"/>
          <w:lang w:val="es-CL"/>
        </w:rPr>
        <w:t>nes. Yo, por mi parte, prometo hacer cuanto pueda para amarte más y más y para hacerme digno de una tan grande Promesa, evitando el pecado y todo cuanto pueda desagradarte. Te pido para ello, tu gracia, que espero alcanzar por lo méritos de tu mismo Corazón. Amén.</w:t>
      </w:r>
    </w:p>
    <w:p w14:paraId="148A0B8C" w14:textId="72B606CD" w:rsidR="00A44EDC" w:rsidRPr="00645311" w:rsidRDefault="00A44EDC" w:rsidP="00645311">
      <w:pPr>
        <w:rPr>
          <w:ins w:id="1" w:author="Claudia Peredo Araya" w:date="2020-05-13T20:07:00Z"/>
          <w:rFonts w:asciiTheme="minorHAnsi" w:hAnsiTheme="minorHAnsi"/>
          <w:sz w:val="22"/>
          <w:szCs w:val="22"/>
          <w:rPrChange w:id="2" w:author="Claudia Peredo Araya" w:date="2020-05-13T20:08:00Z">
            <w:rPr>
              <w:ins w:id="3" w:author="Claudia Peredo Araya" w:date="2020-05-13T20:07:00Z"/>
            </w:rPr>
          </w:rPrChange>
        </w:rPr>
      </w:pPr>
    </w:p>
    <w:p w14:paraId="0EE9A58C" w14:textId="77777777" w:rsidR="00A44EDC" w:rsidRPr="00645311" w:rsidRDefault="00A44EDC" w:rsidP="00645311">
      <w:pPr>
        <w:rPr>
          <w:rFonts w:asciiTheme="minorHAnsi" w:hAnsiTheme="minorHAnsi"/>
          <w:sz w:val="22"/>
          <w:szCs w:val="22"/>
        </w:rPr>
      </w:pPr>
    </w:p>
    <w:sectPr w:rsidR="00A44EDC" w:rsidRPr="00645311" w:rsidSect="00E63E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3EF4"/>
    <w:multiLevelType w:val="multilevel"/>
    <w:tmpl w:val="A37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C"/>
    <w:rsid w:val="00046DD3"/>
    <w:rsid w:val="00177AAC"/>
    <w:rsid w:val="001B2FB1"/>
    <w:rsid w:val="002D1E59"/>
    <w:rsid w:val="00362E8E"/>
    <w:rsid w:val="00397F56"/>
    <w:rsid w:val="00476AAA"/>
    <w:rsid w:val="004F2F26"/>
    <w:rsid w:val="005D5A66"/>
    <w:rsid w:val="005F0194"/>
    <w:rsid w:val="006263F4"/>
    <w:rsid w:val="00645311"/>
    <w:rsid w:val="0072656F"/>
    <w:rsid w:val="00796938"/>
    <w:rsid w:val="00966215"/>
    <w:rsid w:val="009E273F"/>
    <w:rsid w:val="00A44EDC"/>
    <w:rsid w:val="00B07D68"/>
    <w:rsid w:val="00B75121"/>
    <w:rsid w:val="00C24F76"/>
    <w:rsid w:val="00E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1C96"/>
  <w15:chartTrackingRefBased/>
  <w15:docId w15:val="{839D64EC-91FA-834F-801D-A22DC07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AA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EDC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A44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A44EDC"/>
    <w:rPr>
      <w:rFonts w:eastAsiaTheme="minorEastAsia"/>
      <w:color w:val="5A5A5A" w:themeColor="text1" w:themeTint="A5"/>
      <w:spacing w:val="15"/>
      <w:sz w:val="22"/>
      <w:szCs w:val="2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ED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ED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EDC"/>
    <w:rPr>
      <w:rFonts w:eastAsiaTheme="minorEastAsia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DC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rsid w:val="00476AAA"/>
  </w:style>
  <w:style w:type="paragraph" w:styleId="Revisin">
    <w:name w:val="Revision"/>
    <w:hidden/>
    <w:uiPriority w:val="99"/>
    <w:semiHidden/>
    <w:rsid w:val="004F2F26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nimediosmm@gmail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religionimediosm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P7Efip5tF0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P7Efip5tF0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B16392-EB8D-EE45-9ABB-5F41B900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Peredo Araya</dc:creator>
  <cp:keywords/>
  <dc:description/>
  <cp:lastModifiedBy>Claudia Peredo Araya</cp:lastModifiedBy>
  <cp:revision>4</cp:revision>
  <dcterms:created xsi:type="dcterms:W3CDTF">2020-06-01T20:26:00Z</dcterms:created>
  <dcterms:modified xsi:type="dcterms:W3CDTF">2020-06-03T01:16:00Z</dcterms:modified>
</cp:coreProperties>
</file>