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1A4" w:rsidRDefault="009841A4" w:rsidP="009841A4"/>
    <w:p w:rsidR="009841A4" w:rsidRDefault="009841A4" w:rsidP="009841A4">
      <w:pPr>
        <w:rPr>
          <w:rFonts w:ascii="Times New Roman" w:eastAsia="Times New Roman" w:hAnsi="Times New Roman" w:cs="Times New Roman"/>
          <w:b/>
          <w:i/>
        </w:rPr>
      </w:pPr>
      <w:r>
        <w:rPr>
          <w:noProof/>
        </w:rPr>
        <w:drawing>
          <wp:anchor distT="0" distB="0" distL="114300" distR="114300" simplePos="0" relativeHeight="251659264" behindDoc="0" locked="0" layoutInCell="1" hidden="0" allowOverlap="1" wp14:anchorId="7F4378AD" wp14:editId="5A7982BA">
            <wp:simplePos x="0" y="0"/>
            <wp:positionH relativeFrom="column">
              <wp:posOffset>-19455</wp:posOffset>
            </wp:positionH>
            <wp:positionV relativeFrom="paragraph">
              <wp:posOffset>9687</wp:posOffset>
            </wp:positionV>
            <wp:extent cx="571500" cy="514350"/>
            <wp:effectExtent l="0" t="0" r="0" b="0"/>
            <wp:wrapSquare wrapText="bothSides" distT="0" distB="0" distL="114300" distR="114300"/>
            <wp:docPr id="4099" name="image1.png" descr="Logo BL MINI"/>
            <wp:cNvGraphicFramePr/>
            <a:graphic xmlns:a="http://schemas.openxmlformats.org/drawingml/2006/main">
              <a:graphicData uri="http://schemas.openxmlformats.org/drawingml/2006/picture">
                <pic:pic xmlns:pic="http://schemas.openxmlformats.org/drawingml/2006/picture">
                  <pic:nvPicPr>
                    <pic:cNvPr id="0" name="image1.png" descr="Logo BL MINI"/>
                    <pic:cNvPicPr preferRelativeResize="0"/>
                  </pic:nvPicPr>
                  <pic:blipFill>
                    <a:blip r:embed="rId7"/>
                    <a:srcRect/>
                    <a:stretch>
                      <a:fillRect/>
                    </a:stretch>
                  </pic:blipFill>
                  <pic:spPr>
                    <a:xfrm>
                      <a:off x="0" y="0"/>
                      <a:ext cx="571500" cy="514350"/>
                    </a:xfrm>
                    <a:prstGeom prst="rect">
                      <a:avLst/>
                    </a:prstGeom>
                    <a:ln/>
                  </pic:spPr>
                </pic:pic>
              </a:graphicData>
            </a:graphic>
          </wp:anchor>
        </w:drawing>
      </w:r>
      <w:r>
        <w:rPr>
          <w:rFonts w:ascii="Times New Roman" w:eastAsia="Times New Roman" w:hAnsi="Times New Roman" w:cs="Times New Roman"/>
          <w:b/>
          <w:i/>
        </w:rPr>
        <w:t xml:space="preserve">Colegio Santa María de Maipú                                          </w:t>
      </w:r>
    </w:p>
    <w:p w:rsidR="009841A4" w:rsidRDefault="009841A4" w:rsidP="009841A4">
      <w:pPr>
        <w:rPr>
          <w:rFonts w:ascii="Times New Roman" w:eastAsia="Times New Roman" w:hAnsi="Times New Roman" w:cs="Times New Roman"/>
          <w:b/>
          <w:i/>
        </w:rPr>
      </w:pPr>
      <w:r>
        <w:rPr>
          <w:rFonts w:ascii="Times New Roman" w:eastAsia="Times New Roman" w:hAnsi="Times New Roman" w:cs="Times New Roman"/>
          <w:b/>
          <w:i/>
        </w:rPr>
        <w:t xml:space="preserve">Departamento de Lenguaje. </w:t>
      </w:r>
    </w:p>
    <w:p w:rsidR="009841A4" w:rsidRDefault="009841A4" w:rsidP="009841A4">
      <w:pPr>
        <w:rPr>
          <w:rFonts w:ascii="Times New Roman" w:eastAsia="Times New Roman" w:hAnsi="Times New Roman" w:cs="Times New Roman"/>
          <w:b/>
          <w:i/>
        </w:rPr>
      </w:pPr>
    </w:p>
    <w:p w:rsidR="009841A4" w:rsidRPr="00971AB6" w:rsidRDefault="009841A4" w:rsidP="009841A4">
      <w:pPr>
        <w:rPr>
          <w:rFonts w:ascii="Times New Roman" w:eastAsia="Times New Roman" w:hAnsi="Times New Roman" w:cs="Times New Roman"/>
          <w:b/>
          <w:i/>
        </w:rPr>
      </w:pPr>
    </w:p>
    <w:p w:rsidR="009841A4" w:rsidRDefault="009841A4" w:rsidP="009841A4">
      <w:pPr>
        <w:jc w:val="center"/>
        <w:rPr>
          <w:rFonts w:ascii="Times New Roman" w:eastAsia="Times New Roman" w:hAnsi="Times New Roman" w:cs="Times New Roman"/>
          <w:b/>
        </w:rPr>
      </w:pPr>
      <w:r w:rsidRPr="00971AB6">
        <w:rPr>
          <w:rFonts w:ascii="Times New Roman" w:eastAsia="Times New Roman" w:hAnsi="Times New Roman" w:cs="Times New Roman"/>
          <w:b/>
        </w:rPr>
        <w:t xml:space="preserve">GUIA AUTO APRENDIZAJE </w:t>
      </w:r>
      <w:r>
        <w:rPr>
          <w:rFonts w:ascii="Times New Roman" w:eastAsia="Times New Roman" w:hAnsi="Times New Roman" w:cs="Times New Roman"/>
          <w:b/>
        </w:rPr>
        <w:t>N 14</w:t>
      </w:r>
      <w:r w:rsidRPr="00971AB6">
        <w:rPr>
          <w:rFonts w:ascii="Times New Roman" w:eastAsia="Times New Roman" w:hAnsi="Times New Roman" w:cs="Times New Roman"/>
          <w:b/>
        </w:rPr>
        <w:t xml:space="preserve"> LENGUAJE Y COMUNICACIÓN </w:t>
      </w:r>
    </w:p>
    <w:p w:rsidR="009841A4" w:rsidRPr="00971AB6" w:rsidRDefault="009841A4" w:rsidP="009841A4">
      <w:pPr>
        <w:jc w:val="center"/>
        <w:rPr>
          <w:rFonts w:ascii="Times New Roman" w:eastAsia="Times New Roman" w:hAnsi="Times New Roman" w:cs="Times New Roman"/>
          <w:b/>
        </w:rPr>
      </w:pPr>
      <w:r w:rsidRPr="00971AB6">
        <w:rPr>
          <w:rFonts w:ascii="Times New Roman" w:eastAsia="Times New Roman" w:hAnsi="Times New Roman" w:cs="Times New Roman"/>
          <w:b/>
        </w:rPr>
        <w:t>IV</w:t>
      </w:r>
      <w:r>
        <w:rPr>
          <w:rFonts w:ascii="Times New Roman" w:eastAsia="Times New Roman" w:hAnsi="Times New Roman" w:cs="Times New Roman"/>
          <w:b/>
        </w:rPr>
        <w:t xml:space="preserve"> </w:t>
      </w:r>
      <w:r w:rsidRPr="00971AB6">
        <w:rPr>
          <w:rFonts w:ascii="Times New Roman" w:eastAsia="Times New Roman" w:hAnsi="Times New Roman" w:cs="Times New Roman"/>
          <w:b/>
        </w:rPr>
        <w:t>tos MEDIOS</w:t>
      </w:r>
    </w:p>
    <w:p w:rsidR="009841A4" w:rsidRDefault="009841A4" w:rsidP="009841A4">
      <w:pPr>
        <w:jc w:val="center"/>
        <w:rPr>
          <w:rFonts w:ascii="Times New Roman" w:eastAsia="Times New Roman" w:hAnsi="Times New Roman" w:cs="Times New Roman"/>
          <w:b/>
        </w:rPr>
      </w:pPr>
    </w:p>
    <w:tbl>
      <w:tblPr>
        <w:tblStyle w:val="Tablaconcuadrcula"/>
        <w:tblW w:w="0" w:type="auto"/>
        <w:tblLook w:val="04A0" w:firstRow="1" w:lastRow="0" w:firstColumn="1" w:lastColumn="0" w:noHBand="0" w:noVBand="1"/>
      </w:tblPr>
      <w:tblGrid>
        <w:gridCol w:w="8828"/>
      </w:tblGrid>
      <w:tr w:rsidR="009841A4" w:rsidTr="00504FAE">
        <w:tc>
          <w:tcPr>
            <w:tcW w:w="8828" w:type="dxa"/>
          </w:tcPr>
          <w:p w:rsidR="009841A4" w:rsidRPr="00971AB6" w:rsidRDefault="009841A4" w:rsidP="00504FAE">
            <w:pPr>
              <w:rPr>
                <w:rFonts w:ascii="Times New Roman" w:eastAsia="Times New Roman" w:hAnsi="Times New Roman" w:cs="Times New Roman"/>
                <w:b/>
              </w:rPr>
            </w:pPr>
            <w:r w:rsidRPr="00971AB6">
              <w:rPr>
                <w:rFonts w:ascii="Times New Roman" w:eastAsia="Times New Roman" w:hAnsi="Times New Roman" w:cs="Times New Roman"/>
                <w:b/>
              </w:rPr>
              <w:t>Objetivo</w:t>
            </w:r>
          </w:p>
          <w:p w:rsidR="009841A4" w:rsidRPr="00A16738" w:rsidRDefault="009841A4" w:rsidP="00504FAE">
            <w:pPr>
              <w:pStyle w:val="Prrafodelista"/>
              <w:spacing w:line="240" w:lineRule="auto"/>
              <w:ind w:left="360"/>
              <w:rPr>
                <w:rFonts w:ascii="Times New Roman" w:eastAsia="Times New Roman" w:hAnsi="Times New Roman" w:cs="Times New Roman"/>
              </w:rPr>
            </w:pPr>
            <w:r>
              <w:rPr>
                <w:rFonts w:ascii="Times New Roman" w:eastAsia="Times New Roman" w:hAnsi="Times New Roman" w:cs="Times New Roman"/>
                <w:color w:val="000000" w:themeColor="text1"/>
                <w:sz w:val="24"/>
                <w:szCs w:val="24"/>
              </w:rPr>
              <w:t xml:space="preserve">1. </w:t>
            </w:r>
            <w:r w:rsidRPr="00A16738">
              <w:rPr>
                <w:rFonts w:ascii="Times New Roman" w:eastAsia="Times New Roman" w:hAnsi="Times New Roman" w:cs="Times New Roman"/>
                <w:color w:val="000000" w:themeColor="text1"/>
                <w:sz w:val="24"/>
                <w:szCs w:val="24"/>
              </w:rPr>
              <w:t>Ejercitan habilidades lectoras que se incluyen dentro de la Prueba de Transición Lenguaje y Comunicación 2020.</w:t>
            </w:r>
          </w:p>
        </w:tc>
      </w:tr>
    </w:tbl>
    <w:p w:rsidR="009841A4" w:rsidRDefault="009841A4" w:rsidP="009841A4">
      <w:pPr>
        <w:rPr>
          <w:rFonts w:ascii="Times New Roman" w:eastAsia="Times New Roman" w:hAnsi="Times New Roman" w:cs="Times New Roman"/>
          <w:b/>
        </w:rPr>
      </w:pPr>
    </w:p>
    <w:tbl>
      <w:tblPr>
        <w:tblStyle w:val="Tablaconcuadrcula"/>
        <w:tblW w:w="0" w:type="auto"/>
        <w:tblLook w:val="04A0" w:firstRow="1" w:lastRow="0" w:firstColumn="1" w:lastColumn="0" w:noHBand="0" w:noVBand="1"/>
      </w:tblPr>
      <w:tblGrid>
        <w:gridCol w:w="8828"/>
      </w:tblGrid>
      <w:tr w:rsidR="009841A4" w:rsidTr="00504FAE">
        <w:tc>
          <w:tcPr>
            <w:tcW w:w="8828" w:type="dxa"/>
          </w:tcPr>
          <w:p w:rsidR="009841A4" w:rsidRPr="00971AB6" w:rsidRDefault="009841A4" w:rsidP="00504FAE">
            <w:pPr>
              <w:rPr>
                <w:rFonts w:ascii="Times" w:eastAsia="Times New Roman" w:hAnsi="Times" w:cs="Times New Roman"/>
                <w:b/>
                <w:lang w:eastAsia="es-ES_tradnl"/>
              </w:rPr>
            </w:pPr>
            <w:r w:rsidRPr="00971AB6">
              <w:rPr>
                <w:rFonts w:ascii="Times" w:hAnsi="Times"/>
                <w:b/>
              </w:rPr>
              <w:t xml:space="preserve">Se les recuerda </w:t>
            </w:r>
            <w:r w:rsidR="00377CB5" w:rsidRPr="00971AB6">
              <w:rPr>
                <w:rFonts w:ascii="Times" w:hAnsi="Times"/>
                <w:b/>
              </w:rPr>
              <w:t>que,</w:t>
            </w:r>
            <w:r w:rsidRPr="00971AB6">
              <w:rPr>
                <w:rFonts w:ascii="Times" w:hAnsi="Times"/>
                <w:b/>
              </w:rPr>
              <w:t xml:space="preserve"> ante cualquier problema, duda o consulta puedes escribir al siguiente correo </w:t>
            </w:r>
            <w:hyperlink r:id="rId8" w:history="1">
              <w:r w:rsidRPr="00971AB6">
                <w:rPr>
                  <w:rStyle w:val="Hipervnculo"/>
                  <w:rFonts w:ascii="Times" w:hAnsi="Times"/>
                  <w:shd w:val="clear" w:color="auto" w:fill="F4F4F4"/>
                </w:rPr>
                <w:t>lenguaje.ivem.smm@gmail.com</w:t>
              </w:r>
            </w:hyperlink>
            <w:r w:rsidRPr="00971AB6">
              <w:rPr>
                <w:rFonts w:ascii="Helvetica" w:hAnsi="Helvetica"/>
                <w:shd w:val="clear" w:color="auto" w:fill="F4F4F4"/>
              </w:rPr>
              <w:t xml:space="preserve">, </w:t>
            </w:r>
            <w:r w:rsidRPr="00971AB6">
              <w:rPr>
                <w:rFonts w:ascii="Times" w:hAnsi="Times"/>
                <w:b/>
                <w:shd w:val="clear" w:color="auto" w:fill="F4F4F4"/>
              </w:rPr>
              <w:t>La docente a cargo de contestar los correos enviados, es Paola Martín Gatica.</w:t>
            </w:r>
          </w:p>
        </w:tc>
      </w:tr>
    </w:tbl>
    <w:p w:rsidR="009841A4" w:rsidRDefault="009841A4" w:rsidP="009841A4">
      <w:pPr>
        <w:pStyle w:val="NormalWeb"/>
        <w:jc w:val="both"/>
        <w:rPr>
          <w:rFonts w:ascii="Times" w:hAnsi="Times" w:cs="Calibri"/>
          <w:b/>
          <w:i/>
          <w:iCs/>
        </w:rPr>
      </w:pPr>
      <w:r w:rsidRPr="00971AB6">
        <w:rPr>
          <w:rFonts w:ascii="Times" w:hAnsi="Times" w:cs="Calibri"/>
          <w:b/>
          <w:i/>
          <w:iCs/>
        </w:rPr>
        <w:t xml:space="preserve">“El desarrollo de las guías de autoaprendizaje puedes imprimirlas y archivarlas en una carpeta por asignatura o puedes solo guardarlas digitalmente y responderlas en tu cuaderno (escribiendo sólo las respuestas, debidamente especificadas, N° de guía, fecha y </w:t>
      </w:r>
      <w:r w:rsidRPr="00B56FD9">
        <w:rPr>
          <w:rFonts w:ascii="Times" w:hAnsi="Times" w:cs="Calibri"/>
          <w:b/>
          <w:i/>
          <w:iCs/>
        </w:rPr>
        <w:t xml:space="preserve">número de respuesta)” </w:t>
      </w:r>
    </w:p>
    <w:p w:rsidR="00CF1009" w:rsidRDefault="009841A4" w:rsidP="009841A4">
      <w:r>
        <w:rPr>
          <w:rFonts w:ascii="Times" w:hAnsi="Times" w:cs="Calibri"/>
          <w:b/>
          <w:iCs/>
        </w:rPr>
        <w:t xml:space="preserve">LINK DE LA CLASE. </w:t>
      </w:r>
      <w:hyperlink r:id="rId9" w:tgtFrame="_blank" w:history="1">
        <w:r w:rsidR="00CF1009">
          <w:rPr>
            <w:rStyle w:val="Hipervnculo"/>
            <w:rFonts w:ascii="Arial" w:hAnsi="Arial" w:cs="Arial"/>
            <w:color w:val="1155CC"/>
            <w:shd w:val="clear" w:color="auto" w:fill="FFFFFF"/>
          </w:rPr>
          <w:t>https://youtu.be/Dw</w:t>
        </w:r>
        <w:bookmarkStart w:id="0" w:name="_GoBack"/>
        <w:bookmarkEnd w:id="0"/>
        <w:r w:rsidR="00CF1009">
          <w:rPr>
            <w:rStyle w:val="Hipervnculo"/>
            <w:rFonts w:ascii="Arial" w:hAnsi="Arial" w:cs="Arial"/>
            <w:color w:val="1155CC"/>
            <w:shd w:val="clear" w:color="auto" w:fill="FFFFFF"/>
          </w:rPr>
          <w:t>_</w:t>
        </w:r>
        <w:r w:rsidR="00CF1009">
          <w:rPr>
            <w:rStyle w:val="Hipervnculo"/>
            <w:rFonts w:ascii="Arial" w:hAnsi="Arial" w:cs="Arial"/>
            <w:color w:val="1155CC"/>
            <w:shd w:val="clear" w:color="auto" w:fill="FFFFFF"/>
          </w:rPr>
          <w:t>PzuC0lbM</w:t>
        </w:r>
      </w:hyperlink>
    </w:p>
    <w:p w:rsidR="00377CB5" w:rsidRDefault="00377CB5" w:rsidP="009841A4"/>
    <w:p w:rsidR="00377CB5" w:rsidRDefault="00377CB5" w:rsidP="00377CB5">
      <w:pPr>
        <w:jc w:val="center"/>
        <w:rPr>
          <w:rFonts w:ascii="Times" w:hAnsi="Times"/>
          <w:b/>
        </w:rPr>
      </w:pPr>
      <w:r>
        <w:rPr>
          <w:rFonts w:ascii="Times" w:hAnsi="Times"/>
          <w:b/>
        </w:rPr>
        <w:t>TEXTO EXPOSITIVO</w:t>
      </w:r>
    </w:p>
    <w:p w:rsidR="006D1C19" w:rsidRDefault="006D1C19" w:rsidP="00377CB5">
      <w:pPr>
        <w:jc w:val="center"/>
        <w:rPr>
          <w:rFonts w:ascii="Times" w:hAnsi="Times"/>
          <w:b/>
        </w:rPr>
      </w:pPr>
    </w:p>
    <w:p w:rsidR="006D1C19" w:rsidRPr="006D1C19" w:rsidRDefault="006D1C19" w:rsidP="00377CB5">
      <w:pPr>
        <w:jc w:val="center"/>
        <w:rPr>
          <w:rFonts w:ascii="Times" w:hAnsi="Times"/>
          <w:b/>
        </w:rPr>
      </w:pPr>
    </w:p>
    <w:p w:rsidR="00377CB5" w:rsidRDefault="006D1C19" w:rsidP="006D1C19">
      <w:pPr>
        <w:rPr>
          <w:rFonts w:ascii="Times" w:hAnsi="Times"/>
          <w:b/>
        </w:rPr>
      </w:pPr>
      <w:r w:rsidRPr="006D1C19">
        <w:rPr>
          <w:rFonts w:ascii="Times" w:hAnsi="Times"/>
          <w:b/>
        </w:rPr>
        <w:t>1. Intencionalidad del texto expositivo</w:t>
      </w:r>
    </w:p>
    <w:p w:rsidR="006D1C19" w:rsidRDefault="006D1C19" w:rsidP="006D1C19">
      <w:pPr>
        <w:rPr>
          <w:rFonts w:ascii="Times" w:hAnsi="Times"/>
          <w:b/>
        </w:rPr>
      </w:pPr>
    </w:p>
    <w:p w:rsidR="006D1C19" w:rsidRDefault="006D1C19" w:rsidP="006D1C19">
      <w:pPr>
        <w:rPr>
          <w:rFonts w:ascii="Times" w:hAnsi="Times"/>
        </w:rPr>
      </w:pPr>
      <w:r>
        <w:rPr>
          <w:rFonts w:ascii="Times" w:hAnsi="Times"/>
        </w:rPr>
        <w:t>El texto expositivo presenta y explica conceptos, pues apunta a aumentar el conocimiento que tienen el receptor en torno aun tema determinado que domina el emisor. De ahí que en el texto expositivo se genere una relación asimétrica determinada por el poder de quien maneja el conocimiento.</w:t>
      </w:r>
    </w:p>
    <w:p w:rsidR="006D1C19" w:rsidRDefault="006D1C19" w:rsidP="006D1C19">
      <w:pPr>
        <w:rPr>
          <w:rFonts w:ascii="Times" w:hAnsi="Times"/>
        </w:rPr>
      </w:pPr>
    </w:p>
    <w:p w:rsidR="006D1C19" w:rsidRDefault="006D1C19" w:rsidP="006D1C19">
      <w:pPr>
        <w:rPr>
          <w:rFonts w:ascii="Times" w:hAnsi="Times"/>
          <w:b/>
        </w:rPr>
      </w:pPr>
      <w:r>
        <w:rPr>
          <w:rFonts w:ascii="Times" w:hAnsi="Times"/>
          <w:b/>
        </w:rPr>
        <w:t>2. Modalidades del texto expositivo</w:t>
      </w:r>
    </w:p>
    <w:p w:rsidR="006D1C19" w:rsidRDefault="006D1C19" w:rsidP="006D1C19">
      <w:pPr>
        <w:rPr>
          <w:rFonts w:ascii="Times" w:hAnsi="Times"/>
          <w:b/>
        </w:rPr>
      </w:pPr>
    </w:p>
    <w:p w:rsidR="006D1C19" w:rsidRDefault="006D1C19" w:rsidP="006D1C19">
      <w:pPr>
        <w:rPr>
          <w:rFonts w:ascii="Times" w:hAnsi="Times"/>
          <w:b/>
        </w:rPr>
      </w:pPr>
      <w:r>
        <w:rPr>
          <w:rFonts w:ascii="Times" w:hAnsi="Times"/>
        </w:rPr>
        <w:t xml:space="preserve">A. </w:t>
      </w:r>
      <w:r>
        <w:rPr>
          <w:rFonts w:ascii="Times" w:hAnsi="Times"/>
          <w:b/>
        </w:rPr>
        <w:t xml:space="preserve">Divulgativa </w:t>
      </w:r>
      <w:r>
        <w:rPr>
          <w:rFonts w:ascii="Times" w:hAnsi="Times"/>
        </w:rPr>
        <w:t xml:space="preserve">(exige conocimientos generales, básicos) </w:t>
      </w:r>
      <w:r>
        <w:rPr>
          <w:rFonts w:ascii="Times" w:hAnsi="Times"/>
          <w:b/>
        </w:rPr>
        <w:t>artículos de divulgación científica, artículos periodísticos, documentales para la televisión, etc.</w:t>
      </w:r>
    </w:p>
    <w:p w:rsidR="006D1C19" w:rsidRDefault="006D1C19" w:rsidP="006D1C19">
      <w:pPr>
        <w:rPr>
          <w:rFonts w:ascii="Times" w:hAnsi="Times"/>
          <w:b/>
        </w:rPr>
      </w:pPr>
    </w:p>
    <w:p w:rsidR="006D1C19" w:rsidRDefault="006D1C19" w:rsidP="006D1C19">
      <w:pPr>
        <w:rPr>
          <w:rFonts w:ascii="Times" w:hAnsi="Times"/>
          <w:b/>
        </w:rPr>
      </w:pPr>
      <w:r>
        <w:rPr>
          <w:rFonts w:ascii="Times" w:hAnsi="Times"/>
        </w:rPr>
        <w:t xml:space="preserve">B. </w:t>
      </w:r>
      <w:r>
        <w:rPr>
          <w:rFonts w:ascii="Times" w:hAnsi="Times"/>
          <w:b/>
        </w:rPr>
        <w:t xml:space="preserve">Especializada </w:t>
      </w:r>
      <w:r>
        <w:rPr>
          <w:rFonts w:ascii="Times" w:hAnsi="Times"/>
        </w:rPr>
        <w:t xml:space="preserve">(exige conocimientos específicos) </w:t>
      </w:r>
      <w:r>
        <w:rPr>
          <w:rFonts w:ascii="Times" w:hAnsi="Times"/>
          <w:b/>
        </w:rPr>
        <w:t>revistas académicas, diccionarios técnicos, tesis de grado, etc.</w:t>
      </w:r>
    </w:p>
    <w:p w:rsidR="006D1C19" w:rsidRDefault="006D1C19" w:rsidP="006D1C19">
      <w:pPr>
        <w:rPr>
          <w:rFonts w:ascii="Times" w:hAnsi="Times"/>
          <w:b/>
        </w:rPr>
      </w:pPr>
    </w:p>
    <w:p w:rsidR="006D1C19" w:rsidRDefault="006D1C19" w:rsidP="006D1C19">
      <w:pPr>
        <w:rPr>
          <w:rFonts w:ascii="Times" w:hAnsi="Times"/>
          <w:b/>
        </w:rPr>
      </w:pPr>
      <w:r>
        <w:rPr>
          <w:rFonts w:ascii="Times" w:hAnsi="Times"/>
          <w:b/>
        </w:rPr>
        <w:t>3. Características Lingüísticas del texto expositivo</w:t>
      </w:r>
    </w:p>
    <w:p w:rsidR="006D1C19" w:rsidRDefault="006D1C19" w:rsidP="006D1C19">
      <w:pPr>
        <w:rPr>
          <w:rFonts w:ascii="Times" w:hAnsi="Times"/>
          <w:b/>
        </w:rPr>
      </w:pPr>
    </w:p>
    <w:p w:rsidR="006D1C19" w:rsidRDefault="006D1C19" w:rsidP="006D1C19">
      <w:pPr>
        <w:rPr>
          <w:rFonts w:ascii="Times" w:hAnsi="Times"/>
        </w:rPr>
      </w:pPr>
      <w:r>
        <w:rPr>
          <w:rFonts w:ascii="Times" w:hAnsi="Times"/>
        </w:rPr>
        <w:t xml:space="preserve">En el texto expositivo son muy comunes las oraciones explicativas, pues el objetivo es comunicar para que se conozca y comprenda. Por eso, oraciones que aclaran la comunicación. El carácter </w:t>
      </w:r>
      <w:r w:rsidR="005E4AEC">
        <w:rPr>
          <w:rFonts w:ascii="Times" w:hAnsi="Times"/>
        </w:rPr>
        <w:t>explicativo muy comúnmente se expresa en oraciones subordinadas.</w:t>
      </w:r>
    </w:p>
    <w:p w:rsidR="005E4AEC" w:rsidRDefault="005E4AEC" w:rsidP="006D1C19">
      <w:pPr>
        <w:rPr>
          <w:rFonts w:ascii="Times" w:hAnsi="Times"/>
        </w:rPr>
      </w:pPr>
    </w:p>
    <w:p w:rsidR="005E4AEC" w:rsidRDefault="005E4AEC" w:rsidP="006D1C19">
      <w:pPr>
        <w:rPr>
          <w:rFonts w:ascii="Times" w:hAnsi="Times"/>
        </w:rPr>
      </w:pPr>
      <w:r>
        <w:rPr>
          <w:rFonts w:ascii="Times" w:hAnsi="Times"/>
        </w:rPr>
        <w:t>Hay un dominio del lenguaje neutral, se tienden a evitar las connotaciones, por lo tanto, hay un lenguaje referencial, con interés informativo. El vocabulario tiende a ser especializado, propio del tema de que se trata, y muchas veces se utilizan sustantivos abstractos.</w:t>
      </w:r>
    </w:p>
    <w:p w:rsidR="005E4AEC" w:rsidRDefault="005E4AEC" w:rsidP="006D1C19">
      <w:pPr>
        <w:rPr>
          <w:rFonts w:ascii="Times" w:hAnsi="Times"/>
        </w:rPr>
      </w:pPr>
    </w:p>
    <w:p w:rsidR="00C91580" w:rsidRDefault="00C91580" w:rsidP="006D1C19">
      <w:pPr>
        <w:rPr>
          <w:rFonts w:ascii="Times" w:hAnsi="Times"/>
          <w:b/>
        </w:rPr>
      </w:pPr>
    </w:p>
    <w:p w:rsidR="00C91580" w:rsidRDefault="00C91580" w:rsidP="006D1C19">
      <w:pPr>
        <w:rPr>
          <w:rFonts w:ascii="Times" w:hAnsi="Times"/>
          <w:b/>
        </w:rPr>
      </w:pPr>
    </w:p>
    <w:p w:rsidR="00C91580" w:rsidRDefault="00C91580" w:rsidP="006D1C19">
      <w:pPr>
        <w:rPr>
          <w:rFonts w:ascii="Times" w:hAnsi="Times"/>
          <w:b/>
        </w:rPr>
      </w:pPr>
    </w:p>
    <w:p w:rsidR="005E4AEC" w:rsidRDefault="005E4AEC" w:rsidP="006D1C19">
      <w:pPr>
        <w:rPr>
          <w:rFonts w:ascii="Times" w:hAnsi="Times"/>
          <w:b/>
        </w:rPr>
      </w:pPr>
      <w:r>
        <w:rPr>
          <w:rFonts w:ascii="Times" w:hAnsi="Times"/>
          <w:b/>
        </w:rPr>
        <w:t>4. Disposición del texto expositivo</w:t>
      </w:r>
    </w:p>
    <w:p w:rsidR="005E4AEC" w:rsidRDefault="005E4AEC" w:rsidP="006D1C19">
      <w:pPr>
        <w:rPr>
          <w:rFonts w:ascii="Times" w:hAnsi="Times"/>
          <w:b/>
        </w:rPr>
      </w:pPr>
    </w:p>
    <w:p w:rsidR="005E4AEC" w:rsidRDefault="005E4AEC" w:rsidP="006D1C19">
      <w:pPr>
        <w:rPr>
          <w:rFonts w:ascii="Times" w:hAnsi="Times"/>
        </w:rPr>
      </w:pPr>
      <w:r>
        <w:rPr>
          <w:rFonts w:ascii="Times" w:hAnsi="Times"/>
        </w:rPr>
        <w:t>El texto expositivo se dispone según los principios de orden (hay criterios tradicionales para organizar las ideas), de claridad (la información entregada debe permitir que el tema vaya siendo comprensible), y de precisión (el emisor conoce el tema y, por lo tanto, utiliza conceptos específicos y exactos). Con respecto al orden de las ideas del texto</w:t>
      </w:r>
      <w:r w:rsidR="00C91580">
        <w:rPr>
          <w:rFonts w:ascii="Times" w:hAnsi="Times"/>
        </w:rPr>
        <w:t xml:space="preserve"> expositivo, se reconocen fases en su estructuración y modelos en su organización global.</w:t>
      </w:r>
    </w:p>
    <w:p w:rsidR="00C91580" w:rsidRDefault="00C91580" w:rsidP="006D1C19">
      <w:pPr>
        <w:rPr>
          <w:rFonts w:ascii="Times" w:hAnsi="Times"/>
        </w:rPr>
      </w:pPr>
    </w:p>
    <w:p w:rsidR="00C91580" w:rsidRDefault="00C91580" w:rsidP="006D1C19">
      <w:pPr>
        <w:rPr>
          <w:rFonts w:ascii="Times" w:hAnsi="Times"/>
          <w:b/>
        </w:rPr>
      </w:pPr>
      <w:r>
        <w:rPr>
          <w:rFonts w:ascii="Times" w:hAnsi="Times"/>
          <w:b/>
        </w:rPr>
        <w:t>4.1 Estructura interna del texto expositivo</w:t>
      </w:r>
    </w:p>
    <w:p w:rsidR="00C91580" w:rsidRDefault="00C91580" w:rsidP="006D1C19">
      <w:pPr>
        <w:rPr>
          <w:rFonts w:ascii="Times" w:hAnsi="Times"/>
        </w:rPr>
      </w:pPr>
    </w:p>
    <w:p w:rsidR="00C91580" w:rsidRDefault="00C91580" w:rsidP="006D1C19">
      <w:pPr>
        <w:rPr>
          <w:rFonts w:ascii="Times" w:hAnsi="Times"/>
          <w:b/>
        </w:rPr>
      </w:pPr>
      <w:r>
        <w:rPr>
          <w:rFonts w:ascii="Times" w:hAnsi="Times"/>
        </w:rPr>
        <w:t xml:space="preserve">Los textos expositivos tradicionalmente pasan por tres fases en su estructuración. </w:t>
      </w:r>
      <w:r>
        <w:rPr>
          <w:rFonts w:ascii="Times" w:hAnsi="Times"/>
          <w:b/>
        </w:rPr>
        <w:t xml:space="preserve">Introducción (proemio o exordio), desarrollo (expositivo o </w:t>
      </w:r>
      <w:proofErr w:type="spellStart"/>
      <w:r>
        <w:rPr>
          <w:rFonts w:ascii="Times" w:hAnsi="Times"/>
          <w:b/>
        </w:rPr>
        <w:t>propositio</w:t>
      </w:r>
      <w:proofErr w:type="spellEnd"/>
      <w:r>
        <w:rPr>
          <w:rFonts w:ascii="Times" w:hAnsi="Times"/>
          <w:b/>
        </w:rPr>
        <w:t xml:space="preserve">) </w:t>
      </w:r>
      <w:r>
        <w:rPr>
          <w:rFonts w:ascii="Times" w:hAnsi="Times"/>
        </w:rPr>
        <w:t xml:space="preserve">y </w:t>
      </w:r>
      <w:r>
        <w:rPr>
          <w:rFonts w:ascii="Times" w:hAnsi="Times"/>
          <w:b/>
        </w:rPr>
        <w:t>conclusión (</w:t>
      </w:r>
      <w:proofErr w:type="spellStart"/>
      <w:r>
        <w:rPr>
          <w:rFonts w:ascii="Times" w:hAnsi="Times"/>
          <w:b/>
        </w:rPr>
        <w:t>peroratio</w:t>
      </w:r>
      <w:proofErr w:type="spellEnd"/>
      <w:r>
        <w:rPr>
          <w:rFonts w:ascii="Times" w:hAnsi="Times"/>
          <w:b/>
        </w:rPr>
        <w:t>)</w:t>
      </w:r>
    </w:p>
    <w:p w:rsidR="00C91580" w:rsidRDefault="00C91580" w:rsidP="006D1C19">
      <w:pPr>
        <w:rPr>
          <w:rFonts w:ascii="Times" w:hAnsi="Times"/>
          <w:b/>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08"/>
      </w:tblGrid>
      <w:tr w:rsidR="00C91580" w:rsidTr="00C91580">
        <w:tc>
          <w:tcPr>
            <w:tcW w:w="8828" w:type="dxa"/>
          </w:tcPr>
          <w:p w:rsidR="00C91580" w:rsidRDefault="00C91580" w:rsidP="00C91580">
            <w:pPr>
              <w:jc w:val="center"/>
              <w:rPr>
                <w:rFonts w:ascii="Times" w:hAnsi="Times"/>
                <w:b/>
              </w:rPr>
            </w:pPr>
            <w:r>
              <w:rPr>
                <w:rFonts w:ascii="Times" w:hAnsi="Times"/>
                <w:b/>
              </w:rPr>
              <w:t>Introducción</w:t>
            </w:r>
          </w:p>
          <w:p w:rsidR="00C91580" w:rsidRDefault="00C91580" w:rsidP="00C91580">
            <w:pPr>
              <w:jc w:val="center"/>
              <w:rPr>
                <w:rFonts w:ascii="Times" w:hAnsi="Times"/>
                <w:b/>
              </w:rPr>
            </w:pPr>
          </w:p>
          <w:p w:rsidR="00C91580" w:rsidRPr="00C91580" w:rsidRDefault="00C91580" w:rsidP="00C91580">
            <w:pPr>
              <w:rPr>
                <w:rFonts w:ascii="Times" w:hAnsi="Times"/>
              </w:rPr>
            </w:pPr>
            <w:r>
              <w:rPr>
                <w:rFonts w:ascii="Times" w:hAnsi="Times"/>
              </w:rPr>
              <w:t xml:space="preserve">En ella se plantea el tema o un problema, se puede presentar el contexto, los antecedentes, los propósitos del autor y los procedimientos a seguir. La introducción motiva la lectura del texto y guía su comprensión. </w:t>
            </w:r>
          </w:p>
          <w:p w:rsidR="00C91580" w:rsidRDefault="00C91580" w:rsidP="006D1C19">
            <w:pPr>
              <w:rPr>
                <w:rFonts w:ascii="Times" w:hAnsi="Times"/>
                <w:b/>
              </w:rPr>
            </w:pPr>
          </w:p>
        </w:tc>
      </w:tr>
      <w:tr w:rsidR="00C91580" w:rsidTr="00C91580">
        <w:tc>
          <w:tcPr>
            <w:tcW w:w="8828" w:type="dxa"/>
          </w:tcPr>
          <w:p w:rsidR="00C91580" w:rsidRDefault="00C91580" w:rsidP="00C91580">
            <w:pPr>
              <w:jc w:val="center"/>
              <w:rPr>
                <w:rFonts w:ascii="Times" w:hAnsi="Times"/>
                <w:b/>
              </w:rPr>
            </w:pPr>
            <w:r>
              <w:rPr>
                <w:rFonts w:ascii="Times" w:hAnsi="Times"/>
                <w:b/>
              </w:rPr>
              <w:t>Desarrollo</w:t>
            </w:r>
          </w:p>
          <w:p w:rsidR="00FC3E24" w:rsidRDefault="00FC3E24" w:rsidP="00C91580">
            <w:pPr>
              <w:jc w:val="center"/>
              <w:rPr>
                <w:rFonts w:ascii="Times" w:hAnsi="Times"/>
                <w:b/>
              </w:rPr>
            </w:pPr>
          </w:p>
          <w:p w:rsidR="00C91580" w:rsidRDefault="00C91580" w:rsidP="00C91580">
            <w:pPr>
              <w:rPr>
                <w:rFonts w:ascii="Times" w:hAnsi="Times"/>
              </w:rPr>
            </w:pPr>
            <w:r>
              <w:rPr>
                <w:rFonts w:ascii="Times" w:hAnsi="Times"/>
              </w:rPr>
              <w:t xml:space="preserve">En él hay una progresión de la información, se amplía lo presentado </w:t>
            </w:r>
            <w:r w:rsidR="00FC3E24">
              <w:rPr>
                <w:rFonts w:ascii="Times" w:hAnsi="Times"/>
              </w:rPr>
              <w:t>en la introducción, se presentan datos nuevos, se detalla, se explica a fin de que haya comprensión del tema.</w:t>
            </w:r>
          </w:p>
          <w:p w:rsidR="00FC3E24" w:rsidRPr="00C91580" w:rsidRDefault="00FC3E24" w:rsidP="00C91580">
            <w:pPr>
              <w:rPr>
                <w:rFonts w:ascii="Times" w:hAnsi="Times"/>
              </w:rPr>
            </w:pPr>
          </w:p>
        </w:tc>
      </w:tr>
      <w:tr w:rsidR="00C91580" w:rsidTr="00C91580">
        <w:tc>
          <w:tcPr>
            <w:tcW w:w="8828" w:type="dxa"/>
          </w:tcPr>
          <w:p w:rsidR="00C91580" w:rsidRDefault="00FC3E24" w:rsidP="00FC3E24">
            <w:pPr>
              <w:jc w:val="center"/>
              <w:rPr>
                <w:rFonts w:ascii="Times" w:hAnsi="Times"/>
                <w:b/>
              </w:rPr>
            </w:pPr>
            <w:r>
              <w:rPr>
                <w:rFonts w:ascii="Times" w:hAnsi="Times"/>
                <w:b/>
              </w:rPr>
              <w:t>Conclusión</w:t>
            </w:r>
          </w:p>
          <w:p w:rsidR="00FC3E24" w:rsidRDefault="00FC3E24" w:rsidP="00FC3E24">
            <w:pPr>
              <w:jc w:val="center"/>
              <w:rPr>
                <w:rFonts w:ascii="Times" w:hAnsi="Times"/>
                <w:b/>
              </w:rPr>
            </w:pPr>
          </w:p>
          <w:p w:rsidR="00FC3E24" w:rsidRPr="00FC3E24" w:rsidRDefault="00FC3E24" w:rsidP="00FC3E24">
            <w:pPr>
              <w:rPr>
                <w:rFonts w:ascii="Times" w:hAnsi="Times"/>
              </w:rPr>
            </w:pPr>
            <w:r>
              <w:rPr>
                <w:rFonts w:ascii="Times" w:hAnsi="Times"/>
              </w:rPr>
              <w:t>En ella, por lo general, se realiza una síntesis de los expuesto, o una evaluación de ello, incluso sus proyecciones. Es posible también que se presente la solución a un problema.</w:t>
            </w:r>
          </w:p>
          <w:p w:rsidR="00FC3E24" w:rsidRDefault="00FC3E24" w:rsidP="00FC3E24">
            <w:pPr>
              <w:jc w:val="center"/>
              <w:rPr>
                <w:rFonts w:ascii="Times" w:hAnsi="Times"/>
                <w:b/>
              </w:rPr>
            </w:pPr>
          </w:p>
        </w:tc>
      </w:tr>
    </w:tbl>
    <w:p w:rsidR="00C91580" w:rsidRPr="00C91580" w:rsidRDefault="00C91580" w:rsidP="006D1C19">
      <w:pPr>
        <w:rPr>
          <w:rFonts w:ascii="Times" w:hAnsi="Times"/>
          <w:b/>
        </w:rPr>
      </w:pPr>
    </w:p>
    <w:p w:rsidR="00C91580" w:rsidRDefault="00C91580" w:rsidP="006D1C19">
      <w:pPr>
        <w:rPr>
          <w:rFonts w:ascii="Times" w:hAnsi="Times"/>
        </w:rPr>
      </w:pPr>
    </w:p>
    <w:p w:rsidR="00C91580" w:rsidRDefault="0007059C" w:rsidP="006D1C19">
      <w:pPr>
        <w:rPr>
          <w:rFonts w:ascii="Times" w:hAnsi="Times"/>
          <w:b/>
        </w:rPr>
      </w:pPr>
      <w:r>
        <w:rPr>
          <w:rFonts w:ascii="Times" w:hAnsi="Times"/>
          <w:b/>
        </w:rPr>
        <w:t>4.2 Modelos de organización global de los textos expositivos</w:t>
      </w:r>
    </w:p>
    <w:p w:rsidR="00B320B6" w:rsidRDefault="00B320B6" w:rsidP="006D1C19">
      <w:pPr>
        <w:rPr>
          <w:rFonts w:ascii="Times" w:hAnsi="Times"/>
          <w:b/>
        </w:rPr>
      </w:pPr>
    </w:p>
    <w:p w:rsidR="00B320B6" w:rsidRDefault="00B320B6" w:rsidP="006D1C19">
      <w:pPr>
        <w:rPr>
          <w:rFonts w:ascii="Times" w:hAnsi="Times"/>
        </w:rPr>
      </w:pPr>
      <w:r>
        <w:rPr>
          <w:rFonts w:ascii="Times" w:hAnsi="Times"/>
        </w:rPr>
        <w:t>Los textos expositivos se organizan en función de la información que se pretende entregar. Esta adecuación al propósito comunicativo y al contenido se da tanto a nivel global como a nivel local, el texto completo tendrá un tipo de organización no necesariamente se corresponde con la que tiene cada una de sus partes. Por ejemplo, un texto puede ser globalmente organizado a partir de un criterio problema – solución, pero sus acápites, de distinta forma, la introducción según un orden secuencial, el planteamiento mismo del problema de forma causal y comparativa, etc.</w:t>
      </w:r>
    </w:p>
    <w:p w:rsidR="00B320B6" w:rsidRDefault="00B320B6" w:rsidP="006D1C19">
      <w:pPr>
        <w:rPr>
          <w:rFonts w:ascii="Times" w:hAnsi="Times"/>
        </w:rPr>
      </w:pPr>
    </w:p>
    <w:p w:rsidR="00B320B6" w:rsidRDefault="00B320B6" w:rsidP="006D1C19">
      <w:pPr>
        <w:rPr>
          <w:rFonts w:ascii="Times" w:hAnsi="Times"/>
        </w:rPr>
      </w:pPr>
      <w:r>
        <w:rPr>
          <w:rFonts w:ascii="Times" w:hAnsi="Times"/>
        </w:rPr>
        <w:t>1</w:t>
      </w:r>
      <w:r w:rsidR="001627FD">
        <w:rPr>
          <w:rFonts w:ascii="Times" w:hAnsi="Times"/>
        </w:rPr>
        <w:t xml:space="preserve">. </w:t>
      </w:r>
      <w:r>
        <w:rPr>
          <w:rFonts w:ascii="Times" w:hAnsi="Times"/>
        </w:rPr>
        <w:t xml:space="preserve">Causa – consecuencia </w:t>
      </w:r>
    </w:p>
    <w:p w:rsidR="00B320B6" w:rsidRDefault="001627FD" w:rsidP="006D1C19">
      <w:pPr>
        <w:rPr>
          <w:rFonts w:ascii="Times" w:hAnsi="Times"/>
        </w:rPr>
      </w:pPr>
      <w:r>
        <w:rPr>
          <w:rFonts w:ascii="Times" w:hAnsi="Times"/>
        </w:rPr>
        <w:t>El texto se explica, se presentan algunas ideas o informaciones como principio u origen de otras que son efectos o resultados.</w:t>
      </w:r>
    </w:p>
    <w:tbl>
      <w:tblPr>
        <w:tblStyle w:val="Tablaconcuadrcula"/>
        <w:tblW w:w="0" w:type="auto"/>
        <w:tblLook w:val="04A0" w:firstRow="1" w:lastRow="0" w:firstColumn="1" w:lastColumn="0" w:noHBand="0" w:noVBand="1"/>
      </w:tblPr>
      <w:tblGrid>
        <w:gridCol w:w="8828"/>
      </w:tblGrid>
      <w:tr w:rsidR="001627FD" w:rsidTr="001627FD">
        <w:tc>
          <w:tcPr>
            <w:tcW w:w="8828" w:type="dxa"/>
          </w:tcPr>
          <w:p w:rsidR="001627FD" w:rsidRDefault="001627FD" w:rsidP="006D1C19">
            <w:pPr>
              <w:rPr>
                <w:rFonts w:ascii="Times" w:hAnsi="Times"/>
              </w:rPr>
            </w:pPr>
            <w:r>
              <w:rPr>
                <w:rFonts w:ascii="Times" w:hAnsi="Times"/>
              </w:rPr>
              <w:t>Cuando un alumno manifiesta una actitud deshonesta durante una evaluación, ésta se anulará, debiendo el infractor rendir una interrogación en forma inmediata o en el horario que se le indique y asumir una suspensión de clases en tres días.</w:t>
            </w:r>
          </w:p>
        </w:tc>
      </w:tr>
    </w:tbl>
    <w:p w:rsidR="001627FD" w:rsidRPr="00B320B6" w:rsidRDefault="001627FD" w:rsidP="006D1C19">
      <w:pPr>
        <w:rPr>
          <w:rFonts w:ascii="Times" w:hAnsi="Times"/>
        </w:rPr>
      </w:pPr>
    </w:p>
    <w:p w:rsidR="0007059C" w:rsidRDefault="001627FD" w:rsidP="006D1C19">
      <w:pPr>
        <w:rPr>
          <w:rFonts w:ascii="Times" w:hAnsi="Times"/>
        </w:rPr>
      </w:pPr>
      <w:r>
        <w:rPr>
          <w:rFonts w:ascii="Times" w:hAnsi="Times"/>
        </w:rPr>
        <w:t>2. Comparación o contraste</w:t>
      </w:r>
    </w:p>
    <w:p w:rsidR="001627FD" w:rsidRDefault="006C6F0C" w:rsidP="006D1C19">
      <w:pPr>
        <w:rPr>
          <w:rFonts w:ascii="Times" w:hAnsi="Times"/>
        </w:rPr>
      </w:pPr>
      <w:r>
        <w:rPr>
          <w:rFonts w:ascii="Times" w:hAnsi="Times"/>
        </w:rPr>
        <w:t>En el texto se explica presentando una correspondencia o paralelo entre diferentes conceptos o temas, ya sea presentando semejanzas o diferencias.</w:t>
      </w:r>
    </w:p>
    <w:p w:rsidR="006C6F0C" w:rsidRDefault="006C6F0C" w:rsidP="006D1C19">
      <w:pPr>
        <w:rPr>
          <w:rFonts w:ascii="Times" w:hAnsi="Times"/>
        </w:rPr>
      </w:pPr>
    </w:p>
    <w:tbl>
      <w:tblPr>
        <w:tblStyle w:val="Tablaconcuadrcula"/>
        <w:tblW w:w="0" w:type="auto"/>
        <w:tblLook w:val="04A0" w:firstRow="1" w:lastRow="0" w:firstColumn="1" w:lastColumn="0" w:noHBand="0" w:noVBand="1"/>
      </w:tblPr>
      <w:tblGrid>
        <w:gridCol w:w="8828"/>
      </w:tblGrid>
      <w:tr w:rsidR="006C6F0C" w:rsidTr="006C6F0C">
        <w:tc>
          <w:tcPr>
            <w:tcW w:w="8828" w:type="dxa"/>
          </w:tcPr>
          <w:p w:rsidR="006C6F0C" w:rsidRDefault="006C6F0C" w:rsidP="006D1C19">
            <w:pPr>
              <w:rPr>
                <w:rFonts w:ascii="Times" w:hAnsi="Times"/>
              </w:rPr>
            </w:pPr>
            <w:r>
              <w:rPr>
                <w:rFonts w:ascii="Times" w:hAnsi="Times"/>
              </w:rPr>
              <w:t xml:space="preserve">En el verano, la vida familiar se desarrolla al aire libre, los pequeños cerca de la </w:t>
            </w:r>
            <w:r w:rsidR="009E096E">
              <w:rPr>
                <w:rFonts w:ascii="Times" w:hAnsi="Times"/>
              </w:rPr>
              <w:t>Ruca</w:t>
            </w:r>
            <w:r>
              <w:rPr>
                <w:rFonts w:ascii="Times" w:hAnsi="Times"/>
              </w:rPr>
              <w:t xml:space="preserve">, los adolescentes cuidan a los animales y el padre y la madre están dedicados a sus diarias tareas. En el invierno, mientras la lluvia cae intensamente sobre el techo de paja, la familia se reúne en torno al fogón y, haciendo caso omiso del humo que inunda el recinto y </w:t>
            </w:r>
            <w:r>
              <w:rPr>
                <w:rFonts w:ascii="Times" w:hAnsi="Times"/>
              </w:rPr>
              <w:lastRenderedPageBreak/>
              <w:t>ennegrece las paredes, se lleva a cabo, en la intimidad de la casa, un proceso cultural de fundamental importancia, mientras las mujeres trabajan afanosamente en las labores domésticas, los miembros mayores se entretienen en largas conversaciones y discursos acerca de sus recuerdos, sus antepasados y las hazañas que se le atribuyen.</w:t>
            </w:r>
          </w:p>
          <w:p w:rsidR="006C6F0C" w:rsidRDefault="006C6F0C" w:rsidP="006D1C19">
            <w:pPr>
              <w:rPr>
                <w:rFonts w:ascii="Times" w:hAnsi="Times"/>
              </w:rPr>
            </w:pPr>
          </w:p>
          <w:p w:rsidR="006C6F0C" w:rsidRDefault="006C6F0C" w:rsidP="006D1C19">
            <w:pPr>
              <w:rPr>
                <w:rFonts w:ascii="Times" w:hAnsi="Times"/>
              </w:rPr>
            </w:pPr>
            <w:r>
              <w:rPr>
                <w:rFonts w:ascii="Times" w:hAnsi="Times"/>
              </w:rPr>
              <w:t>Los niños observan silenciosa y atentamente esta escena cotidiana, van absorbiendo la cultura de su pueblo.</w:t>
            </w:r>
          </w:p>
          <w:p w:rsidR="006C6F0C" w:rsidRDefault="006C6F0C" w:rsidP="006D1C19">
            <w:pPr>
              <w:rPr>
                <w:rFonts w:ascii="Times" w:hAnsi="Times"/>
              </w:rPr>
            </w:pPr>
          </w:p>
        </w:tc>
      </w:tr>
    </w:tbl>
    <w:p w:rsidR="006C6F0C" w:rsidRDefault="006C6F0C" w:rsidP="006D1C19">
      <w:pPr>
        <w:rPr>
          <w:rFonts w:ascii="Times" w:hAnsi="Times"/>
        </w:rPr>
      </w:pPr>
    </w:p>
    <w:p w:rsidR="00C91580" w:rsidRDefault="006C6F0C" w:rsidP="006D1C19">
      <w:pPr>
        <w:rPr>
          <w:rFonts w:ascii="Times" w:hAnsi="Times"/>
        </w:rPr>
      </w:pPr>
      <w:r>
        <w:rPr>
          <w:rFonts w:ascii="Times" w:hAnsi="Times"/>
        </w:rPr>
        <w:t xml:space="preserve">3. Secuencia temporal </w:t>
      </w:r>
    </w:p>
    <w:p w:rsidR="00685289" w:rsidRDefault="00685289" w:rsidP="006D1C19">
      <w:pPr>
        <w:rPr>
          <w:rFonts w:ascii="Times" w:hAnsi="Times"/>
        </w:rPr>
      </w:pPr>
      <w:r>
        <w:rPr>
          <w:rFonts w:ascii="Times" w:hAnsi="Times"/>
        </w:rPr>
        <w:t>En el texto se explica presentando una cronología, ordenando los hechos en un encadenamiento temporal</w:t>
      </w:r>
      <w:r w:rsidR="005F2905">
        <w:rPr>
          <w:rFonts w:ascii="Times" w:hAnsi="Times"/>
        </w:rPr>
        <w:t>, unos datos antes y otros después.</w:t>
      </w:r>
    </w:p>
    <w:p w:rsidR="005F2905" w:rsidRDefault="005F2905" w:rsidP="006D1C19">
      <w:pPr>
        <w:rPr>
          <w:rFonts w:ascii="Times" w:hAnsi="Times"/>
        </w:rPr>
      </w:pPr>
    </w:p>
    <w:tbl>
      <w:tblPr>
        <w:tblStyle w:val="Tablaconcuadrcula"/>
        <w:tblW w:w="0" w:type="auto"/>
        <w:tblLook w:val="04A0" w:firstRow="1" w:lastRow="0" w:firstColumn="1" w:lastColumn="0" w:noHBand="0" w:noVBand="1"/>
      </w:tblPr>
      <w:tblGrid>
        <w:gridCol w:w="8828"/>
      </w:tblGrid>
      <w:tr w:rsidR="005F2905" w:rsidTr="005F2905">
        <w:tc>
          <w:tcPr>
            <w:tcW w:w="8828" w:type="dxa"/>
          </w:tcPr>
          <w:p w:rsidR="005F2905" w:rsidRDefault="005F2905" w:rsidP="006D1C19">
            <w:pPr>
              <w:rPr>
                <w:rFonts w:ascii="Times" w:hAnsi="Times"/>
              </w:rPr>
            </w:pPr>
            <w:r>
              <w:rPr>
                <w:rFonts w:ascii="Times" w:hAnsi="Times"/>
              </w:rPr>
              <w:t>Para preparar un rico cola de mono hay que seguir las siguientes instrucciones, hierva la leche con vainilla, y clavo de olor, luego retire del fuego, añada el aguardiente y café, al mismo tiempo que revuelve, agregue azúcar a gusto y sirva bien helado.</w:t>
            </w:r>
          </w:p>
        </w:tc>
      </w:tr>
    </w:tbl>
    <w:p w:rsidR="005F2905" w:rsidRDefault="005F2905" w:rsidP="006D1C19">
      <w:pPr>
        <w:rPr>
          <w:rFonts w:ascii="Times" w:hAnsi="Times"/>
        </w:rPr>
      </w:pPr>
    </w:p>
    <w:p w:rsidR="005F2905" w:rsidRDefault="005F2905" w:rsidP="006D1C19">
      <w:pPr>
        <w:rPr>
          <w:rFonts w:ascii="Times" w:hAnsi="Times"/>
        </w:rPr>
      </w:pPr>
      <w:r>
        <w:rPr>
          <w:rFonts w:ascii="Times" w:hAnsi="Times"/>
        </w:rPr>
        <w:t xml:space="preserve">4. Enumeración descriptiva </w:t>
      </w:r>
    </w:p>
    <w:p w:rsidR="005F2905" w:rsidRDefault="005F2905" w:rsidP="006D1C19">
      <w:pPr>
        <w:rPr>
          <w:rFonts w:ascii="Times" w:hAnsi="Times"/>
        </w:rPr>
      </w:pPr>
      <w:r>
        <w:rPr>
          <w:rFonts w:ascii="Times" w:hAnsi="Times"/>
        </w:rPr>
        <w:t xml:space="preserve">En el texto se explica presentando las características del concepto o tema, habitualmente </w:t>
      </w:r>
      <w:r w:rsidR="00FD4A88">
        <w:rPr>
          <w:rFonts w:ascii="Times" w:hAnsi="Times"/>
        </w:rPr>
        <w:t>mediante una serie de palabras, frases u oraciones que expresan cualidades.</w:t>
      </w:r>
    </w:p>
    <w:p w:rsidR="00FD4A88" w:rsidRDefault="00FD4A88" w:rsidP="006D1C19">
      <w:pPr>
        <w:rPr>
          <w:rFonts w:ascii="Times" w:hAnsi="Times"/>
        </w:rPr>
      </w:pPr>
    </w:p>
    <w:tbl>
      <w:tblPr>
        <w:tblStyle w:val="Tablaconcuadrcula"/>
        <w:tblW w:w="0" w:type="auto"/>
        <w:tblLook w:val="04A0" w:firstRow="1" w:lastRow="0" w:firstColumn="1" w:lastColumn="0" w:noHBand="0" w:noVBand="1"/>
      </w:tblPr>
      <w:tblGrid>
        <w:gridCol w:w="8828"/>
      </w:tblGrid>
      <w:tr w:rsidR="00FD4A88" w:rsidTr="00FD4A88">
        <w:tc>
          <w:tcPr>
            <w:tcW w:w="8828" w:type="dxa"/>
          </w:tcPr>
          <w:p w:rsidR="00FD4A88" w:rsidRDefault="00FD4A88" w:rsidP="006D1C19">
            <w:pPr>
              <w:rPr>
                <w:rFonts w:ascii="Times" w:hAnsi="Times"/>
              </w:rPr>
            </w:pPr>
            <w:r>
              <w:rPr>
                <w:rFonts w:ascii="Times" w:hAnsi="Times"/>
              </w:rPr>
              <w:t>¿Qué es ser niño? Es creer ciegamente en los demás, es correr alegremente tras las mariposas, es saludar a la luna, es, en suma, una fuente inagotable de inocencia y confianza en los demás.</w:t>
            </w:r>
          </w:p>
        </w:tc>
      </w:tr>
    </w:tbl>
    <w:p w:rsidR="00FD4A88" w:rsidRDefault="00FD4A88" w:rsidP="006D1C19">
      <w:pPr>
        <w:rPr>
          <w:rFonts w:ascii="Times" w:hAnsi="Times"/>
        </w:rPr>
      </w:pPr>
    </w:p>
    <w:p w:rsidR="006C6F0C" w:rsidRDefault="00FD4A88" w:rsidP="006D1C19">
      <w:pPr>
        <w:rPr>
          <w:rFonts w:ascii="Times" w:hAnsi="Times"/>
        </w:rPr>
      </w:pPr>
      <w:r>
        <w:rPr>
          <w:rFonts w:ascii="Times" w:hAnsi="Times"/>
        </w:rPr>
        <w:t xml:space="preserve">5. Problema – solución </w:t>
      </w:r>
    </w:p>
    <w:p w:rsidR="00FD4A88" w:rsidRDefault="00FD4A88" w:rsidP="006D1C19">
      <w:pPr>
        <w:rPr>
          <w:rFonts w:ascii="Times" w:hAnsi="Times"/>
        </w:rPr>
      </w:pPr>
      <w:r>
        <w:rPr>
          <w:rFonts w:ascii="Times" w:hAnsi="Times"/>
        </w:rPr>
        <w:t>En el texto se explica presentando el tema como una dificultad. Posteriormente, se cierra el tema dando una respuesta a ese inconveniente inicial.</w:t>
      </w:r>
    </w:p>
    <w:tbl>
      <w:tblPr>
        <w:tblStyle w:val="Tablaconcuadrcula"/>
        <w:tblW w:w="0" w:type="auto"/>
        <w:tblLook w:val="04A0" w:firstRow="1" w:lastRow="0" w:firstColumn="1" w:lastColumn="0" w:noHBand="0" w:noVBand="1"/>
      </w:tblPr>
      <w:tblGrid>
        <w:gridCol w:w="8828"/>
      </w:tblGrid>
      <w:tr w:rsidR="00FD4A88" w:rsidTr="00FD4A88">
        <w:tc>
          <w:tcPr>
            <w:tcW w:w="8828" w:type="dxa"/>
          </w:tcPr>
          <w:p w:rsidR="00FD4A88" w:rsidRDefault="00FD4A88" w:rsidP="006D1C19">
            <w:pPr>
              <w:rPr>
                <w:rFonts w:ascii="Times" w:hAnsi="Times"/>
              </w:rPr>
            </w:pPr>
            <w:r>
              <w:rPr>
                <w:rFonts w:ascii="Times" w:hAnsi="Times"/>
              </w:rPr>
              <w:t>La obesidad se debe a dos factores que se conjugan, el exceso de comida y la falta de ejercicios. Para evitarla o para superarla se deben hacer dos cosas, disminuir la cantidad de alimento que se ingiere y aumentar el ejercicio físico.</w:t>
            </w:r>
          </w:p>
        </w:tc>
      </w:tr>
    </w:tbl>
    <w:p w:rsidR="00FD4A88" w:rsidRPr="005E4AEC" w:rsidRDefault="00FD4A88" w:rsidP="006D1C19">
      <w:pPr>
        <w:rPr>
          <w:rFonts w:ascii="Times" w:hAnsi="Times"/>
        </w:rPr>
      </w:pPr>
    </w:p>
    <w:p w:rsidR="006D1C19" w:rsidRDefault="006D1C19" w:rsidP="006D1C19">
      <w:pPr>
        <w:rPr>
          <w:rFonts w:ascii="Times" w:hAnsi="Times"/>
        </w:rPr>
      </w:pPr>
      <w:r>
        <w:rPr>
          <w:rFonts w:ascii="Times" w:hAnsi="Times"/>
        </w:rPr>
        <w:t xml:space="preserve"> </w:t>
      </w:r>
      <w:r w:rsidR="00FD4A88">
        <w:rPr>
          <w:rFonts w:ascii="Times" w:hAnsi="Times"/>
        </w:rPr>
        <w:t>6. Deductivo</w:t>
      </w:r>
    </w:p>
    <w:p w:rsidR="00FD4A88" w:rsidRDefault="00FD4A88" w:rsidP="006D1C19">
      <w:pPr>
        <w:rPr>
          <w:rFonts w:ascii="Times" w:hAnsi="Times"/>
        </w:rPr>
      </w:pPr>
      <w:r>
        <w:rPr>
          <w:rFonts w:ascii="Times" w:hAnsi="Times"/>
        </w:rPr>
        <w:t>La información se organiza desde lo más general o abstracto hacia lo más particular o concreto. Se plantea la idea principal al comienzo y a continuación se explica, se demuestra o se desarrolla.</w:t>
      </w:r>
    </w:p>
    <w:p w:rsidR="00FD4A88" w:rsidRDefault="00FD4A88" w:rsidP="006D1C19">
      <w:pPr>
        <w:rPr>
          <w:rFonts w:ascii="Times" w:hAnsi="Times"/>
        </w:rPr>
      </w:pPr>
    </w:p>
    <w:tbl>
      <w:tblPr>
        <w:tblStyle w:val="Tablaconcuadrcula"/>
        <w:tblW w:w="0" w:type="auto"/>
        <w:tblLook w:val="04A0" w:firstRow="1" w:lastRow="0" w:firstColumn="1" w:lastColumn="0" w:noHBand="0" w:noVBand="1"/>
      </w:tblPr>
      <w:tblGrid>
        <w:gridCol w:w="8828"/>
      </w:tblGrid>
      <w:tr w:rsidR="00FD4A88" w:rsidTr="00FD4A88">
        <w:tc>
          <w:tcPr>
            <w:tcW w:w="8828" w:type="dxa"/>
          </w:tcPr>
          <w:p w:rsidR="00FD4A88" w:rsidRDefault="00FD4A88" w:rsidP="006D1C19">
            <w:pPr>
              <w:rPr>
                <w:rFonts w:ascii="Times" w:hAnsi="Times"/>
              </w:rPr>
            </w:pPr>
            <w:r>
              <w:rPr>
                <w:rFonts w:ascii="Times" w:hAnsi="Times"/>
              </w:rPr>
              <w:t>Los días como hoy, de altas temperaturas, pueden traer perjuicios de salud a algunas personas. La insolación y la deshidratación son algunos de aquellos. Esta última ocurre cuando el organismo</w:t>
            </w:r>
            <w:r w:rsidR="00583D44">
              <w:rPr>
                <w:rFonts w:ascii="Times" w:hAnsi="Times"/>
              </w:rPr>
              <w:t xml:space="preserve"> pierde más agua que la necesaria para funcionar normalmente. </w:t>
            </w:r>
          </w:p>
        </w:tc>
      </w:tr>
    </w:tbl>
    <w:p w:rsidR="00FD4A88" w:rsidRDefault="00FD4A88" w:rsidP="006D1C19">
      <w:pPr>
        <w:rPr>
          <w:rFonts w:ascii="Times" w:hAnsi="Times"/>
        </w:rPr>
      </w:pPr>
    </w:p>
    <w:p w:rsidR="00583D44" w:rsidRDefault="00583D44" w:rsidP="006D1C19">
      <w:pPr>
        <w:rPr>
          <w:rFonts w:ascii="Times" w:hAnsi="Times"/>
        </w:rPr>
      </w:pPr>
      <w:r>
        <w:rPr>
          <w:rFonts w:ascii="Times" w:hAnsi="Times"/>
        </w:rPr>
        <w:t>7. Inductivo</w:t>
      </w:r>
    </w:p>
    <w:p w:rsidR="00583D44" w:rsidRDefault="00583D44" w:rsidP="006D1C19">
      <w:pPr>
        <w:rPr>
          <w:rFonts w:ascii="Times" w:hAnsi="Times"/>
        </w:rPr>
      </w:pPr>
      <w:r>
        <w:rPr>
          <w:rFonts w:ascii="Times" w:hAnsi="Times"/>
        </w:rPr>
        <w:t>La información se organiza desde lo más concreto o particular, para ir extrapolando características y conceptos, o vinculándolos en abstracciones mayores hasta llegar a una perspectiva general del asunto o a la mayor teorización.</w:t>
      </w:r>
    </w:p>
    <w:p w:rsidR="00583D44" w:rsidRDefault="00583D44" w:rsidP="006D1C19">
      <w:pPr>
        <w:rPr>
          <w:rFonts w:ascii="Times" w:hAnsi="Times"/>
        </w:rPr>
      </w:pPr>
      <w:r>
        <w:rPr>
          <w:rFonts w:ascii="Times" w:hAnsi="Times"/>
        </w:rPr>
        <w:t>Es muy útil al trabajar casos que muestren fenómenos o conceptos.</w:t>
      </w:r>
    </w:p>
    <w:tbl>
      <w:tblPr>
        <w:tblStyle w:val="Tablaconcuadrcula"/>
        <w:tblW w:w="0" w:type="auto"/>
        <w:tblLook w:val="04A0" w:firstRow="1" w:lastRow="0" w:firstColumn="1" w:lastColumn="0" w:noHBand="0" w:noVBand="1"/>
      </w:tblPr>
      <w:tblGrid>
        <w:gridCol w:w="8828"/>
      </w:tblGrid>
      <w:tr w:rsidR="00583D44" w:rsidTr="00583D44">
        <w:tc>
          <w:tcPr>
            <w:tcW w:w="8828" w:type="dxa"/>
          </w:tcPr>
          <w:p w:rsidR="00583D44" w:rsidRDefault="00583D44" w:rsidP="006D1C19">
            <w:pPr>
              <w:rPr>
                <w:rFonts w:ascii="Times" w:hAnsi="Times"/>
              </w:rPr>
            </w:pPr>
            <w:r>
              <w:rPr>
                <w:rFonts w:ascii="Times" w:hAnsi="Times"/>
              </w:rPr>
              <w:t>Los limoneros son árboles de hojas verdes, los naranjos son árboles de hojas verdes, los parrones son de hojas verdes. Pareciera que los árboles frutales son todos de hojas verdes. Para esto debe haber una razón botánica.</w:t>
            </w:r>
          </w:p>
        </w:tc>
      </w:tr>
    </w:tbl>
    <w:p w:rsidR="00583D44" w:rsidRPr="006D1C19" w:rsidRDefault="00583D44" w:rsidP="006D1C19">
      <w:pPr>
        <w:rPr>
          <w:rFonts w:ascii="Times" w:hAnsi="Times"/>
        </w:rPr>
      </w:pPr>
    </w:p>
    <w:p w:rsidR="006D1C19" w:rsidRDefault="0095459D" w:rsidP="006D1C19">
      <w:pPr>
        <w:rPr>
          <w:rFonts w:ascii="Times" w:hAnsi="Times"/>
          <w:b/>
        </w:rPr>
      </w:pPr>
      <w:r>
        <w:rPr>
          <w:rFonts w:ascii="Times" w:hAnsi="Times"/>
          <w:b/>
        </w:rPr>
        <w:t xml:space="preserve">Lee el siguiente texto y responde las preguntas que vienen a continuación </w:t>
      </w:r>
    </w:p>
    <w:p w:rsidR="0095459D" w:rsidRDefault="0095459D" w:rsidP="006D1C19">
      <w:pPr>
        <w:rPr>
          <w:rFonts w:ascii="Times" w:hAnsi="Times"/>
          <w:b/>
        </w:rPr>
      </w:pPr>
    </w:p>
    <w:tbl>
      <w:tblPr>
        <w:tblStyle w:val="Tablaconcuadrcula"/>
        <w:tblW w:w="0" w:type="auto"/>
        <w:tblLook w:val="04A0" w:firstRow="1" w:lastRow="0" w:firstColumn="1" w:lastColumn="0" w:noHBand="0" w:noVBand="1"/>
      </w:tblPr>
      <w:tblGrid>
        <w:gridCol w:w="8828"/>
      </w:tblGrid>
      <w:tr w:rsidR="000C6FF8" w:rsidTr="000C6FF8">
        <w:tc>
          <w:tcPr>
            <w:tcW w:w="8828" w:type="dxa"/>
          </w:tcPr>
          <w:p w:rsidR="000C6FF8" w:rsidRDefault="000C6FF8" w:rsidP="000C6FF8">
            <w:pPr>
              <w:rPr>
                <w:rFonts w:ascii="Times" w:hAnsi="Times" w:cs="Arial"/>
                <w:color w:val="333333"/>
                <w:shd w:val="clear" w:color="auto" w:fill="FFFFFF"/>
              </w:rPr>
            </w:pPr>
            <w:r w:rsidRPr="000C6FF8">
              <w:rPr>
                <w:rFonts w:ascii="Times" w:hAnsi="Times" w:cs="Arial"/>
                <w:color w:val="333333"/>
                <w:shd w:val="clear" w:color="auto" w:fill="FFFFFF"/>
              </w:rPr>
              <w:t xml:space="preserve">1.«Un gran filósofo español del siglo XIX, Francisco de Goya, más conocido como pintor, escribió un día: “El sueño de la razón engendra monstruos”. En el momento en que explotan las tecnologías de la comunicación, podemos preguntarnos si no están engendrando ante nuestros ojos monstruos de un nuevo tipo. Por cierto, estas nuevas </w:t>
            </w:r>
            <w:r w:rsidRPr="000C6FF8">
              <w:rPr>
                <w:rFonts w:ascii="Times" w:hAnsi="Times" w:cs="Arial"/>
                <w:color w:val="333333"/>
                <w:shd w:val="clear" w:color="auto" w:fill="FFFFFF"/>
              </w:rPr>
              <w:lastRenderedPageBreak/>
              <w:t xml:space="preserve">tecnologías son ellas mismas fruto de la reflexión, de la razón. Pero ¿se trata de una razón despierta? ¿En el verdadero sentido de la palabra “despierta”, es decir, atenta, vigilante, crítica, obstinadamente crítica? ¿O de una razón somnolienta, adormecida, </w:t>
            </w:r>
            <w:proofErr w:type="gramStart"/>
            <w:r w:rsidRPr="000C6FF8">
              <w:rPr>
                <w:rFonts w:ascii="Times" w:hAnsi="Times" w:cs="Arial"/>
                <w:color w:val="333333"/>
                <w:shd w:val="clear" w:color="auto" w:fill="FFFFFF"/>
              </w:rPr>
              <w:t>que</w:t>
            </w:r>
            <w:proofErr w:type="gramEnd"/>
            <w:r w:rsidRPr="000C6FF8">
              <w:rPr>
                <w:rFonts w:ascii="Times" w:hAnsi="Times" w:cs="Arial"/>
                <w:color w:val="333333"/>
                <w:shd w:val="clear" w:color="auto" w:fill="FFFFFF"/>
              </w:rPr>
              <w:t xml:space="preserve"> en el momento de inventar, de crear, de imaginar, se descarrila y crea, imagina efectivamente monstruos?</w:t>
            </w:r>
          </w:p>
          <w:p w:rsidR="000C6FF8" w:rsidRDefault="000C6FF8" w:rsidP="000C6FF8">
            <w:pPr>
              <w:rPr>
                <w:rFonts w:ascii="Times" w:hAnsi="Times" w:cs="Arial"/>
                <w:color w:val="333333"/>
                <w:shd w:val="clear" w:color="auto" w:fill="FFFFFF"/>
              </w:rPr>
            </w:pPr>
            <w:r w:rsidRPr="000C6FF8">
              <w:rPr>
                <w:rFonts w:ascii="Times" w:hAnsi="Times" w:cs="Arial"/>
                <w:color w:val="333333"/>
              </w:rPr>
              <w:br/>
            </w:r>
            <w:r w:rsidRPr="000C6FF8">
              <w:rPr>
                <w:rFonts w:ascii="Times" w:hAnsi="Times" w:cs="Arial"/>
                <w:color w:val="333333"/>
                <w:shd w:val="clear" w:color="auto" w:fill="FFFFFF"/>
              </w:rPr>
              <w:t>2.    A fines del siglo XIX, cuando el ferrocarril se impuso como un beneficio en materia de comunicación, algunos espíritus apesadumbrados no dudaron en afirmar que esta máquina era terrorífica y que en los túneles la gente moriría asfixiada. Sostenían que a una velocidad superior a 50 kilómetros por hora la sangre saltaría por la nariz y las orejas y que los viajeros morirían en medio de horribles convulsiones. Son los apocalípticos, los pesimistas profesionales. Dudan siempre de los progresos de la razón, que, según estos oscurantistas, no pueden producir nada bueno. A pesar de que se equivocan en lo esencial, debemos admitir que los progresos suelen ser buenos y malos. Al mismo tiempo.</w:t>
            </w:r>
          </w:p>
          <w:p w:rsidR="000C6FF8" w:rsidRPr="000C6FF8" w:rsidRDefault="000C6FF8" w:rsidP="000C6FF8">
            <w:pPr>
              <w:rPr>
                <w:rFonts w:ascii="Times" w:hAnsi="Times" w:cs="Arial"/>
                <w:color w:val="333333"/>
                <w:shd w:val="clear" w:color="auto" w:fill="FFFFFF"/>
              </w:rPr>
            </w:pPr>
          </w:p>
          <w:p w:rsidR="000C6FF8" w:rsidRDefault="000C6FF8" w:rsidP="000C6FF8">
            <w:pPr>
              <w:rPr>
                <w:rFonts w:ascii="Times" w:hAnsi="Times" w:cs="Arial"/>
                <w:color w:val="333333"/>
                <w:shd w:val="clear" w:color="auto" w:fill="FFFFFF"/>
              </w:rPr>
            </w:pPr>
            <w:r w:rsidRPr="000C6FF8">
              <w:rPr>
                <w:rFonts w:ascii="Times" w:hAnsi="Times" w:cs="Arial"/>
                <w:color w:val="333333"/>
                <w:shd w:val="clear" w:color="auto" w:fill="FFFFFF"/>
              </w:rPr>
              <w:t>3.    Internet es una tecnología que en sí no es ni buena ni mala. Solo el </w:t>
            </w:r>
            <w:ins w:id="1" w:author="Unknown">
              <w:r w:rsidRPr="000C6FF8">
                <w:rPr>
                  <w:rFonts w:ascii="Times" w:hAnsi="Times" w:cs="Arial"/>
                  <w:color w:val="333333"/>
                  <w:shd w:val="clear" w:color="auto" w:fill="FFFFFF"/>
                </w:rPr>
                <w:t>uso</w:t>
              </w:r>
            </w:ins>
            <w:r w:rsidRPr="000C6FF8">
              <w:rPr>
                <w:rFonts w:ascii="Times" w:hAnsi="Times" w:cs="Arial"/>
                <w:color w:val="333333"/>
                <w:shd w:val="clear" w:color="auto" w:fill="FFFFFF"/>
              </w:rPr>
              <w:t xml:space="preserve"> que de ella se haga nos guiará para juzgarla. Y por esto es que la razón, hoy más que nunca, no puede dormirse. Si una persona recibiera en su casa, cada día, quinientos periódicos del mundo entero y si esto se supiera, probablemente diríamos que está loca. Y sería cierto. Porque, ¿quién, sino un loco, puede proponerse leer quinientos periódicos por día? Algunos olvidan esta evidencia cuando bullen de satisfacción al anunciarnos </w:t>
            </w:r>
            <w:proofErr w:type="gramStart"/>
            <w:r w:rsidRPr="000C6FF8">
              <w:rPr>
                <w:rFonts w:ascii="Times" w:hAnsi="Times" w:cs="Arial"/>
                <w:color w:val="333333"/>
                <w:shd w:val="clear" w:color="auto" w:fill="FFFFFF"/>
              </w:rPr>
              <w:t>que</w:t>
            </w:r>
            <w:proofErr w:type="gramEnd"/>
            <w:r w:rsidRPr="000C6FF8">
              <w:rPr>
                <w:rFonts w:ascii="Times" w:hAnsi="Times" w:cs="Arial"/>
                <w:color w:val="333333"/>
                <w:shd w:val="clear" w:color="auto" w:fill="FFFFFF"/>
              </w:rPr>
              <w:t xml:space="preserve"> de ahora en más, gracias a    la revolución digital, podemos recibir quinientos canales de televisión. El feliz abonado a los quinientos canales será inevitablemente presa de una impaciencia febril, que ninguna imagen podrá saciar. Se perderá sin límite de</w:t>
            </w:r>
            <w:r>
              <w:rPr>
                <w:rFonts w:ascii="Times" w:hAnsi="Times" w:cs="Arial"/>
                <w:color w:val="333333"/>
                <w:shd w:val="clear" w:color="auto" w:fill="FFFFFF"/>
              </w:rPr>
              <w:t xml:space="preserve"> </w:t>
            </w:r>
            <w:r w:rsidRPr="000C6FF8">
              <w:rPr>
                <w:rFonts w:ascii="Times" w:hAnsi="Times" w:cs="Arial"/>
                <w:color w:val="333333"/>
                <w:shd w:val="clear" w:color="auto" w:fill="FFFFFF"/>
              </w:rPr>
              <w:t>tiempo en el laberinto vertiginoso de un </w:t>
            </w:r>
            <w:r w:rsidRPr="000C6FF8">
              <w:rPr>
                <w:rStyle w:val="nfasis"/>
                <w:rFonts w:ascii="Times" w:hAnsi="Times" w:cs="Arial"/>
                <w:color w:val="333333"/>
                <w:shd w:val="clear" w:color="auto" w:fill="FFFFFF"/>
              </w:rPr>
              <w:t>zapping$^3$</w:t>
            </w:r>
            <w:r w:rsidRPr="000C6FF8">
              <w:rPr>
                <w:rFonts w:ascii="Times" w:hAnsi="Times" w:cs="Arial"/>
                <w:color w:val="333333"/>
                <w:shd w:val="clear" w:color="auto" w:fill="FFFFFF"/>
              </w:rPr>
              <w:t> permanente. Consumirá</w:t>
            </w:r>
            <w:r>
              <w:rPr>
                <w:rFonts w:ascii="Times" w:hAnsi="Times" w:cs="Arial"/>
                <w:color w:val="333333"/>
                <w:shd w:val="clear" w:color="auto" w:fill="FFFFFF"/>
              </w:rPr>
              <w:t xml:space="preserve"> </w:t>
            </w:r>
            <w:r w:rsidRPr="000C6FF8">
              <w:rPr>
                <w:rFonts w:ascii="Times" w:hAnsi="Times" w:cs="Arial"/>
                <w:color w:val="333333"/>
                <w:shd w:val="clear" w:color="auto" w:fill="FFFFFF"/>
              </w:rPr>
              <w:t>imágenes, pero no se informará.</w:t>
            </w:r>
          </w:p>
          <w:p w:rsidR="000C6FF8" w:rsidRDefault="000C6FF8" w:rsidP="000C6FF8">
            <w:pPr>
              <w:rPr>
                <w:rFonts w:ascii="Times" w:hAnsi="Times" w:cs="Arial"/>
                <w:color w:val="333333"/>
                <w:shd w:val="clear" w:color="auto" w:fill="FFFFFF"/>
              </w:rPr>
            </w:pPr>
            <w:r w:rsidRPr="000C6FF8">
              <w:rPr>
                <w:rFonts w:ascii="Times" w:hAnsi="Times" w:cs="Arial"/>
                <w:color w:val="333333"/>
              </w:rPr>
              <w:br/>
            </w:r>
            <w:r w:rsidRPr="000C6FF8">
              <w:rPr>
                <w:rFonts w:ascii="Times" w:hAnsi="Times" w:cs="Arial"/>
                <w:color w:val="333333"/>
                <w:shd w:val="clear" w:color="auto" w:fill="FFFFFF"/>
              </w:rPr>
              <w:t>4.    Se dice a veces que una imagen vale más que mil palabras. Es falso. Las imágenes necesitan muy a menudo de un texto explicativo. Aunque más no   sea para hacernos reflexionar sobre el sentido mismo de algunas imágenes, de las cuales la televisión se nutre hasta el paroxismo$^4$. Esto pudo constatarse hace unos años, por ejemplo, durante la última etapa del </w:t>
            </w:r>
            <w:r w:rsidRPr="000C6FF8">
              <w:rPr>
                <w:rStyle w:val="nfasis"/>
                <w:rFonts w:ascii="Times" w:hAnsi="Times" w:cs="Arial"/>
                <w:color w:val="333333"/>
                <w:shd w:val="clear" w:color="auto" w:fill="FFFFFF"/>
              </w:rPr>
              <w:t>Tour de Francia$^5$</w:t>
            </w:r>
            <w:r w:rsidRPr="000C6FF8">
              <w:rPr>
                <w:rFonts w:ascii="Times" w:hAnsi="Times" w:cs="Arial"/>
                <w:color w:val="333333"/>
                <w:shd w:val="clear" w:color="auto" w:fill="FFFFFF"/>
              </w:rPr>
              <w:t>, cuando en el </w:t>
            </w:r>
            <w:r w:rsidRPr="000C6FF8">
              <w:rPr>
                <w:rStyle w:val="nfasis"/>
                <w:rFonts w:ascii="Times" w:hAnsi="Times" w:cs="Arial"/>
                <w:color w:val="333333"/>
                <w:shd w:val="clear" w:color="auto" w:fill="FFFFFF"/>
              </w:rPr>
              <w:t>sprint$^6$</w:t>
            </w:r>
            <w:r w:rsidRPr="000C6FF8">
              <w:rPr>
                <w:rFonts w:ascii="Times" w:hAnsi="Times" w:cs="Arial"/>
                <w:color w:val="333333"/>
                <w:shd w:val="clear" w:color="auto" w:fill="FFFFFF"/>
              </w:rPr>
              <w:t xml:space="preserve"> final de los Campos </w:t>
            </w:r>
            <w:proofErr w:type="spellStart"/>
            <w:r w:rsidRPr="000C6FF8">
              <w:rPr>
                <w:rFonts w:ascii="Times" w:hAnsi="Times" w:cs="Arial"/>
                <w:color w:val="333333"/>
                <w:shd w:val="clear" w:color="auto" w:fill="FFFFFF"/>
              </w:rPr>
              <w:t>Eliseos</w:t>
            </w:r>
            <w:proofErr w:type="spellEnd"/>
            <w:r w:rsidRPr="000C6FF8">
              <w:rPr>
                <w:rFonts w:ascii="Times" w:hAnsi="Times" w:cs="Arial"/>
                <w:color w:val="333333"/>
                <w:shd w:val="clear" w:color="auto" w:fill="FFFFFF"/>
              </w:rPr>
              <w:t xml:space="preserve"> asistimos en directo a la espectacular caída de </w:t>
            </w:r>
            <w:proofErr w:type="spellStart"/>
            <w:r w:rsidRPr="000C6FF8">
              <w:rPr>
                <w:rFonts w:ascii="Times" w:hAnsi="Times" w:cs="Arial"/>
                <w:color w:val="333333"/>
                <w:shd w:val="clear" w:color="auto" w:fill="FFFFFF"/>
              </w:rPr>
              <w:t>Abdujaparov</w:t>
            </w:r>
            <w:proofErr w:type="spellEnd"/>
            <w:r w:rsidRPr="000C6FF8">
              <w:rPr>
                <w:rFonts w:ascii="Times" w:hAnsi="Times" w:cs="Arial"/>
                <w:color w:val="333333"/>
                <w:shd w:val="clear" w:color="auto" w:fill="FFFFFF"/>
              </w:rPr>
              <w:t>.</w:t>
            </w:r>
          </w:p>
          <w:p w:rsidR="000C6FF8" w:rsidRDefault="000C6FF8" w:rsidP="000C6FF8">
            <w:pPr>
              <w:rPr>
                <w:rFonts w:ascii="Times" w:hAnsi="Times"/>
              </w:rPr>
            </w:pPr>
          </w:p>
          <w:p w:rsidR="000C6FF8" w:rsidRDefault="000C6FF8" w:rsidP="000C6FF8">
            <w:pPr>
              <w:rPr>
                <w:rFonts w:ascii="Times" w:hAnsi="Times" w:cs="Arial"/>
                <w:color w:val="333333"/>
                <w:shd w:val="clear" w:color="auto" w:fill="FFFFFF"/>
              </w:rPr>
            </w:pPr>
            <w:r w:rsidRPr="000C6FF8">
              <w:rPr>
                <w:rFonts w:ascii="Times" w:hAnsi="Times" w:cs="Arial"/>
                <w:color w:val="333333"/>
                <w:shd w:val="clear" w:color="auto" w:fill="FFFFFF"/>
              </w:rPr>
              <w:t xml:space="preserve">5. Vimos esta escena como hubiéramos visto, en una calle, </w:t>
            </w:r>
            <w:r w:rsidR="00106990" w:rsidRPr="000C6FF8">
              <w:rPr>
                <w:rFonts w:ascii="Times" w:hAnsi="Times" w:cs="Arial"/>
                <w:color w:val="333333"/>
                <w:shd w:val="clear" w:color="auto" w:fill="FFFFFF"/>
              </w:rPr>
              <w:t>una persona</w:t>
            </w:r>
            <w:r w:rsidRPr="000C6FF8">
              <w:rPr>
                <w:rFonts w:ascii="Times" w:hAnsi="Times" w:cs="Arial"/>
                <w:color w:val="333333"/>
                <w:shd w:val="clear" w:color="auto" w:fill="FFFFFF"/>
              </w:rPr>
              <w:t xml:space="preserve"> embestida por un auto. Con la diferencia de que el auto hubiera embestido a   la persona solo una vez. En la televisión, pudimos ver y volver a ver treinta</w:t>
            </w:r>
            <w:r>
              <w:rPr>
                <w:rFonts w:ascii="Times" w:hAnsi="Times" w:cs="Arial"/>
                <w:color w:val="333333"/>
                <w:shd w:val="clear" w:color="auto" w:fill="FFFFFF"/>
              </w:rPr>
              <w:t xml:space="preserve"> </w:t>
            </w:r>
            <w:r w:rsidRPr="000C6FF8">
              <w:rPr>
                <w:rFonts w:ascii="Times" w:hAnsi="Times" w:cs="Arial"/>
                <w:color w:val="333333"/>
                <w:shd w:val="clear" w:color="auto" w:fill="FFFFFF"/>
              </w:rPr>
              <w:t>veces la caída accidental de</w:t>
            </w:r>
            <w:r>
              <w:rPr>
                <w:rFonts w:ascii="Times" w:hAnsi="Times" w:cs="Arial"/>
                <w:color w:val="333333"/>
                <w:shd w:val="clear" w:color="auto" w:fill="FFFFFF"/>
              </w:rPr>
              <w:t xml:space="preserve"> </w:t>
            </w:r>
            <w:proofErr w:type="spellStart"/>
            <w:r w:rsidRPr="000C6FF8">
              <w:rPr>
                <w:rFonts w:ascii="Times" w:hAnsi="Times" w:cs="Arial"/>
                <w:color w:val="333333"/>
                <w:shd w:val="clear" w:color="auto" w:fill="FFFFFF"/>
              </w:rPr>
              <w:t>Abdujaparov</w:t>
            </w:r>
            <w:proofErr w:type="spellEnd"/>
            <w:r w:rsidRPr="000C6FF8">
              <w:rPr>
                <w:rFonts w:ascii="Times" w:hAnsi="Times" w:cs="Arial"/>
                <w:color w:val="333333"/>
                <w:shd w:val="clear" w:color="auto" w:fill="FFFFFF"/>
              </w:rPr>
              <w:t>. Gracias a las</w:t>
            </w:r>
            <w:r w:rsidR="00106990">
              <w:rPr>
                <w:rFonts w:ascii="Times" w:hAnsi="Times" w:cs="Arial"/>
                <w:color w:val="333333"/>
                <w:shd w:val="clear" w:color="auto" w:fill="FFFFFF"/>
              </w:rPr>
              <w:t xml:space="preserve"> </w:t>
            </w:r>
            <w:r w:rsidRPr="000C6FF8">
              <w:rPr>
                <w:rFonts w:ascii="Times" w:hAnsi="Times" w:cs="Arial"/>
                <w:color w:val="333333"/>
                <w:shd w:val="clear" w:color="auto" w:fill="FFFFFF"/>
              </w:rPr>
              <w:t>miles de nuevas posibilidades de la técnica: con </w:t>
            </w:r>
            <w:r w:rsidRPr="000C6FF8">
              <w:rPr>
                <w:rStyle w:val="nfasis"/>
                <w:rFonts w:ascii="Times" w:hAnsi="Times" w:cs="Arial"/>
                <w:color w:val="333333"/>
                <w:shd w:val="clear" w:color="auto" w:fill="FFFFFF"/>
              </w:rPr>
              <w:t>zoom$^7$</w:t>
            </w:r>
            <w:r w:rsidRPr="000C6FF8">
              <w:rPr>
                <w:rFonts w:ascii="Times" w:hAnsi="Times" w:cs="Arial"/>
                <w:color w:val="333333"/>
                <w:shd w:val="clear" w:color="auto" w:fill="FFFFFF"/>
              </w:rPr>
              <w:t>, sin</w:t>
            </w:r>
            <w:r w:rsidRPr="000C6FF8">
              <w:rPr>
                <w:rStyle w:val="nfasis"/>
                <w:rFonts w:ascii="Times" w:hAnsi="Times" w:cs="Arial"/>
                <w:color w:val="333333"/>
                <w:shd w:val="clear" w:color="auto" w:fill="FFFFFF"/>
              </w:rPr>
              <w:t> zoom</w:t>
            </w:r>
            <w:r w:rsidRPr="000C6FF8">
              <w:rPr>
                <w:rFonts w:ascii="Times" w:hAnsi="Times" w:cs="Arial"/>
                <w:color w:val="333333"/>
                <w:shd w:val="clear" w:color="auto" w:fill="FFFFFF"/>
              </w:rPr>
              <w:t xml:space="preserve">, en picada, en </w:t>
            </w:r>
            <w:proofErr w:type="spellStart"/>
            <w:r w:rsidRPr="000C6FF8">
              <w:rPr>
                <w:rFonts w:ascii="Times" w:hAnsi="Times" w:cs="Arial"/>
                <w:color w:val="333333"/>
                <w:shd w:val="clear" w:color="auto" w:fill="FFFFFF"/>
              </w:rPr>
              <w:t>contrapicada</w:t>
            </w:r>
            <w:proofErr w:type="spellEnd"/>
            <w:r w:rsidRPr="000C6FF8">
              <w:rPr>
                <w:rFonts w:ascii="Times" w:hAnsi="Times" w:cs="Arial"/>
                <w:color w:val="333333"/>
                <w:shd w:val="clear" w:color="auto" w:fill="FFFFFF"/>
              </w:rPr>
              <w:t>, bajo un ángulo, bajo el ángulo opuesto,</w:t>
            </w:r>
            <w:r>
              <w:rPr>
                <w:rFonts w:ascii="Times" w:hAnsi="Times" w:cs="Arial"/>
                <w:color w:val="333333"/>
                <w:shd w:val="clear" w:color="auto" w:fill="FFFFFF"/>
              </w:rPr>
              <w:t xml:space="preserve"> </w:t>
            </w:r>
            <w:r w:rsidRPr="000C6FF8">
              <w:rPr>
                <w:rFonts w:ascii="Times" w:hAnsi="Times" w:cs="Arial"/>
                <w:color w:val="333333"/>
                <w:shd w:val="clear" w:color="auto" w:fill="FFFFFF"/>
              </w:rPr>
              <w:t>en </w:t>
            </w:r>
            <w:r w:rsidRPr="000C6FF8">
              <w:rPr>
                <w:rStyle w:val="nfasis"/>
                <w:rFonts w:ascii="Times" w:hAnsi="Times" w:cs="Arial"/>
                <w:color w:val="333333"/>
                <w:shd w:val="clear" w:color="auto" w:fill="FFFFFF"/>
              </w:rPr>
              <w:t>travelling$^8$</w:t>
            </w:r>
            <w:r w:rsidRPr="000C6FF8">
              <w:rPr>
                <w:rFonts w:ascii="Times" w:hAnsi="Times" w:cs="Arial"/>
                <w:color w:val="333333"/>
                <w:shd w:val="clear" w:color="auto" w:fill="FFFFFF"/>
              </w:rPr>
              <w:t>, de frente, de perfil... Y también, interminablemente, en cámara lenta.</w:t>
            </w:r>
          </w:p>
          <w:p w:rsidR="000C6FF8" w:rsidRDefault="000C6FF8" w:rsidP="000C6FF8">
            <w:pPr>
              <w:rPr>
                <w:rFonts w:ascii="Times" w:hAnsi="Times" w:cs="Arial"/>
                <w:color w:val="333333"/>
                <w:shd w:val="clear" w:color="auto" w:fill="FFFFFF"/>
              </w:rPr>
            </w:pPr>
            <w:r w:rsidRPr="000C6FF8">
              <w:rPr>
                <w:rFonts w:ascii="Times" w:hAnsi="Times" w:cs="Arial"/>
                <w:color w:val="333333"/>
              </w:rPr>
              <w:br/>
            </w:r>
            <w:r w:rsidRPr="000C6FF8">
              <w:rPr>
                <w:rFonts w:ascii="Times" w:hAnsi="Times" w:cs="Arial"/>
                <w:color w:val="333333"/>
                <w:shd w:val="clear" w:color="auto" w:fill="FFFFFF"/>
              </w:rPr>
              <w:t>6.    Con cada repetición, aprendíamos más sobre las circunstancias de la caída. Pero, cada vez, nuestra sensibilidad se mitigaba un poco más. Poco a poco, volvíamos a ver esta caída con la distancia de un cinéfilo que diseca una secuencia de una película de acción. Las repeticiones habían terminado matando nuestra emoción.</w:t>
            </w:r>
          </w:p>
          <w:p w:rsidR="000C6FF8" w:rsidRDefault="000C6FF8" w:rsidP="000C6FF8">
            <w:pPr>
              <w:rPr>
                <w:rFonts w:ascii="Times" w:hAnsi="Times"/>
              </w:rPr>
            </w:pPr>
          </w:p>
          <w:p w:rsidR="000C6FF8" w:rsidRDefault="000C6FF8" w:rsidP="000C6FF8">
            <w:pPr>
              <w:rPr>
                <w:rFonts w:ascii="Times" w:hAnsi="Times" w:cs="Arial"/>
                <w:color w:val="333333"/>
                <w:shd w:val="clear" w:color="auto" w:fill="FFFFFF"/>
              </w:rPr>
            </w:pPr>
            <w:r w:rsidRPr="000C6FF8">
              <w:rPr>
                <w:rFonts w:ascii="Times" w:hAnsi="Times" w:cs="Arial"/>
                <w:color w:val="333333"/>
                <w:shd w:val="clear" w:color="auto" w:fill="FFFFFF"/>
              </w:rPr>
              <w:t>7.    Se nos dice que, gracias a las nuevas tecnologías, en lo sucesivo alcanzamos las orillas de la comunicación total. La expresión es engañosa, permite creer que la totalidad de los seres humanos del planeta puede ahora comunicarse. Lamentablemente, no es cierto. Apenas el 3 % de la población del globo tiene acceso a una computadora; y los que utilizan Internet son aún menos numerosos. La inmensa mayoría de nuestros hermanos humanos ignora incluso la existencia de estas nuevas tecnologías. Hasta ahora no disponen todavía de las conquistas </w:t>
            </w:r>
            <w:ins w:id="2" w:author="Unknown">
              <w:r w:rsidRPr="000C6FF8">
                <w:rPr>
                  <w:rFonts w:ascii="Times" w:hAnsi="Times" w:cs="Arial"/>
                  <w:color w:val="333333"/>
                  <w:shd w:val="clear" w:color="auto" w:fill="FFFFFF"/>
                </w:rPr>
                <w:t>elementales</w:t>
              </w:r>
            </w:ins>
            <w:r w:rsidRPr="000C6FF8">
              <w:rPr>
                <w:rFonts w:ascii="Times" w:hAnsi="Times" w:cs="Arial"/>
                <w:color w:val="333333"/>
                <w:shd w:val="clear" w:color="auto" w:fill="FFFFFF"/>
              </w:rPr>
              <w:t> de la vieja revolución industrial: agua potable, electricidad, escuela, hospital, rutas, ferrocarril, heladera, auto, etc.   Si no se hace nada, la actual revolución de la información los ignorará de la misma manera.</w:t>
            </w:r>
          </w:p>
          <w:p w:rsidR="000C6FF8" w:rsidRDefault="000C6FF8" w:rsidP="000C6FF8">
            <w:pPr>
              <w:rPr>
                <w:rFonts w:ascii="Times" w:hAnsi="Times" w:cs="Arial"/>
                <w:color w:val="333333"/>
              </w:rPr>
            </w:pPr>
          </w:p>
          <w:p w:rsidR="000C6FF8" w:rsidRDefault="000C6FF8" w:rsidP="000C6FF8">
            <w:pPr>
              <w:rPr>
                <w:rFonts w:ascii="Times" w:hAnsi="Times" w:cs="Arial"/>
                <w:color w:val="333333"/>
                <w:shd w:val="clear" w:color="auto" w:fill="FFFFFF"/>
              </w:rPr>
            </w:pPr>
            <w:r w:rsidRPr="000C6FF8">
              <w:rPr>
                <w:rFonts w:ascii="Times" w:hAnsi="Times" w:cs="Arial"/>
                <w:color w:val="333333"/>
              </w:rPr>
              <w:br/>
            </w:r>
            <w:r w:rsidRPr="000C6FF8">
              <w:rPr>
                <w:rFonts w:ascii="Times" w:hAnsi="Times" w:cs="Arial"/>
                <w:color w:val="333333"/>
                <w:shd w:val="clear" w:color="auto" w:fill="FFFFFF"/>
              </w:rPr>
              <w:t xml:space="preserve">8.    La información nos vuelve más eruditos o sabios solo si nos acerca a los hombres. </w:t>
            </w:r>
            <w:r w:rsidRPr="000C6FF8">
              <w:rPr>
                <w:rFonts w:ascii="Times" w:hAnsi="Times" w:cs="Arial"/>
                <w:color w:val="333333"/>
                <w:shd w:val="clear" w:color="auto" w:fill="FFFFFF"/>
              </w:rPr>
              <w:lastRenderedPageBreak/>
              <w:t>Pero con la posibilidad de acceder de lejos a todos los documentos que necesitamos, el riesgo de deshumanización aumenta. Y de ignorancia.</w:t>
            </w:r>
          </w:p>
          <w:p w:rsidR="000C6FF8" w:rsidRDefault="000C6FF8" w:rsidP="000C6FF8">
            <w:pPr>
              <w:rPr>
                <w:rFonts w:ascii="Times" w:hAnsi="Times"/>
              </w:rPr>
            </w:pPr>
          </w:p>
          <w:p w:rsidR="00106990" w:rsidRDefault="000C6FF8" w:rsidP="000C6FF8">
            <w:pPr>
              <w:jc w:val="left"/>
              <w:rPr>
                <w:rFonts w:ascii="Times" w:hAnsi="Times" w:cs="Arial"/>
                <w:color w:val="333333"/>
                <w:shd w:val="clear" w:color="auto" w:fill="FFFFFF"/>
              </w:rPr>
            </w:pPr>
            <w:r w:rsidRPr="000C6FF8">
              <w:rPr>
                <w:rFonts w:ascii="Times" w:hAnsi="Times" w:cs="Arial"/>
                <w:color w:val="333333"/>
                <w:shd w:val="clear" w:color="auto" w:fill="FFFFFF"/>
              </w:rPr>
              <w:t>9. </w:t>
            </w:r>
            <w:r>
              <w:rPr>
                <w:rFonts w:ascii="Times" w:hAnsi="Times" w:cs="Arial"/>
                <w:color w:val="333333"/>
                <w:shd w:val="clear" w:color="auto" w:fill="FFFFFF"/>
              </w:rPr>
              <w:t xml:space="preserve">   </w:t>
            </w:r>
            <w:r w:rsidRPr="000C6FF8">
              <w:rPr>
                <w:rFonts w:ascii="Times" w:hAnsi="Times" w:cs="Arial"/>
                <w:color w:val="333333"/>
                <w:shd w:val="clear" w:color="auto" w:fill="FFFFFF"/>
              </w:rPr>
              <w:t>De ahora en más, la llave de la cultura no reside en la experiencia y el saber, sino en la aptitud para buscar información a través de los múltiples canales y depósitos que ofrece Internet. Se puede ignorar al mundo, no saber en qué universo social, económico y</w:t>
            </w:r>
            <w:r>
              <w:rPr>
                <w:rFonts w:ascii="Times" w:hAnsi="Times" w:cs="Arial"/>
                <w:color w:val="333333"/>
                <w:shd w:val="clear" w:color="auto" w:fill="FFFFFF"/>
              </w:rPr>
              <w:t xml:space="preserve"> </w:t>
            </w:r>
            <w:r w:rsidRPr="000C6FF8">
              <w:rPr>
                <w:rFonts w:ascii="Times" w:hAnsi="Times" w:cs="Arial"/>
                <w:color w:val="333333"/>
                <w:shd w:val="clear" w:color="auto" w:fill="FFFFFF"/>
              </w:rPr>
              <w:t>político se vive, y disponer de toda la información posible. La comunicación deja así de ser una forma de comunión. ¿Cómo no lamentar el fin de la comunicación real, directa, de persona a persona?</w:t>
            </w:r>
          </w:p>
          <w:p w:rsidR="000C6FF8" w:rsidRDefault="000C6FF8" w:rsidP="000C6FF8">
            <w:pPr>
              <w:jc w:val="left"/>
              <w:rPr>
                <w:rFonts w:ascii="Times" w:hAnsi="Times" w:cs="Arial"/>
                <w:color w:val="333333"/>
                <w:shd w:val="clear" w:color="auto" w:fill="FFFFFF"/>
              </w:rPr>
            </w:pPr>
            <w:r w:rsidRPr="000C6FF8">
              <w:rPr>
                <w:rFonts w:ascii="Times" w:hAnsi="Times" w:cs="Arial"/>
                <w:color w:val="333333"/>
              </w:rPr>
              <w:br/>
            </w:r>
            <w:r w:rsidRPr="000C6FF8">
              <w:rPr>
                <w:rFonts w:ascii="Times" w:hAnsi="Times" w:cs="Arial"/>
                <w:color w:val="333333"/>
                <w:shd w:val="clear" w:color="auto" w:fill="FFFFFF"/>
              </w:rPr>
              <w:t>10.    Con obsesión, vemos </w:t>
            </w:r>
            <w:ins w:id="3" w:author="Unknown">
              <w:r w:rsidRPr="000C6FF8">
                <w:rPr>
                  <w:rFonts w:ascii="Times" w:hAnsi="Times" w:cs="Arial"/>
                  <w:color w:val="333333"/>
                  <w:shd w:val="clear" w:color="auto" w:fill="FFFFFF"/>
                </w:rPr>
                <w:t>concretarse</w:t>
              </w:r>
            </w:ins>
            <w:r w:rsidRPr="000C6FF8">
              <w:rPr>
                <w:rFonts w:ascii="Times" w:hAnsi="Times" w:cs="Arial"/>
                <w:color w:val="333333"/>
                <w:shd w:val="clear" w:color="auto" w:fill="FFFFFF"/>
              </w:rPr>
              <w:t> el escenario de pesadilla anunciado por la ciencia ficción: cada uno encerrado en su departamento, aislado de todos y de todo, en la soledad más horrible, pero conectado a Internet y en comunicación con todo el planeta. El fin del mundo material, de la experiencia, del contacto concreto, carnal... La disolución de los cuerpos.</w:t>
            </w:r>
          </w:p>
          <w:p w:rsidR="00106990" w:rsidRDefault="00106990" w:rsidP="000C6FF8">
            <w:pPr>
              <w:jc w:val="left"/>
              <w:rPr>
                <w:rFonts w:ascii="Times" w:hAnsi="Times" w:cs="Arial"/>
                <w:color w:val="333333"/>
                <w:shd w:val="clear" w:color="auto" w:fill="FFFFFF"/>
              </w:rPr>
            </w:pPr>
          </w:p>
          <w:p w:rsidR="00106990" w:rsidRDefault="00106990" w:rsidP="00106990">
            <w:pPr>
              <w:pStyle w:val="NormalWeb"/>
              <w:shd w:val="clear" w:color="auto" w:fill="FFFFFF"/>
              <w:spacing w:before="0" w:beforeAutospacing="0" w:after="150" w:afterAutospacing="0"/>
              <w:jc w:val="both"/>
              <w:rPr>
                <w:rFonts w:ascii="Times" w:hAnsi="Times" w:cs="Arial"/>
                <w:color w:val="333333"/>
              </w:rPr>
            </w:pPr>
            <w:r w:rsidRPr="00106990">
              <w:rPr>
                <w:rFonts w:ascii="Times" w:hAnsi="Times" w:cs="Arial"/>
                <w:color w:val="333333"/>
              </w:rPr>
              <w:t>11.    Poco a poco, nos sentimos atrapados por la realidad virtual. A pesar de lo que  se pretende, es vieja como el mundo, como nuestros sueños.  Y  nuestros  sueños nos han conducido a universos virtuales extraordinarios, fascinantes,  a continentes nuevos, desconocidos, donde hemos vivido experiencias excepcionales, aventuras, amores, peligros. Y a veces también pesadillas. Contra los cuales nos previno Goya. Sin que esto signifique que haya que contener la imaginación, la creación y la invención. Porque esto se paga  siempre muy caro».</w:t>
            </w:r>
          </w:p>
          <w:p w:rsidR="00106990" w:rsidRPr="00106990" w:rsidRDefault="00106990" w:rsidP="00106990">
            <w:pPr>
              <w:pStyle w:val="NormalWeb"/>
              <w:shd w:val="clear" w:color="auto" w:fill="FFFFFF"/>
              <w:spacing w:before="0" w:beforeAutospacing="0" w:after="150" w:afterAutospacing="0"/>
              <w:jc w:val="both"/>
              <w:rPr>
                <w:rFonts w:ascii="Times" w:hAnsi="Times" w:cs="Arial"/>
                <w:color w:val="333333"/>
              </w:rPr>
            </w:pPr>
          </w:p>
          <w:p w:rsidR="000C6FF8" w:rsidRPr="00106990" w:rsidRDefault="00106990" w:rsidP="00106990">
            <w:pPr>
              <w:pStyle w:val="NormalWeb"/>
              <w:shd w:val="clear" w:color="auto" w:fill="FFFFFF"/>
              <w:spacing w:before="0" w:beforeAutospacing="0" w:after="150" w:afterAutospacing="0"/>
              <w:jc w:val="right"/>
              <w:rPr>
                <w:rFonts w:ascii="Times" w:hAnsi="Times" w:cs="Arial"/>
                <w:color w:val="000000" w:themeColor="text1"/>
              </w:rPr>
            </w:pPr>
            <w:r w:rsidRPr="00106990">
              <w:rPr>
                <w:rFonts w:ascii="Times" w:hAnsi="Times" w:cs="Arial"/>
                <w:color w:val="000000" w:themeColor="text1"/>
              </w:rPr>
              <w:t>José Saramago, Para qué sirve la comunicación (fragmento).</w:t>
            </w:r>
          </w:p>
        </w:tc>
      </w:tr>
    </w:tbl>
    <w:p w:rsidR="000C6FF8" w:rsidRPr="0095459D" w:rsidRDefault="000C6FF8" w:rsidP="006D1C19">
      <w:pPr>
        <w:rPr>
          <w:rFonts w:ascii="Times" w:hAnsi="Times"/>
          <w:b/>
        </w:rPr>
      </w:pPr>
    </w:p>
    <w:p w:rsidR="006D1C19" w:rsidRPr="006D1C19" w:rsidRDefault="006D1C19" w:rsidP="006D1C19">
      <w:pPr>
        <w:rPr>
          <w:rFonts w:ascii="Times" w:hAnsi="Times"/>
        </w:rPr>
      </w:pPr>
    </w:p>
    <w:p w:rsidR="00106990" w:rsidRPr="004A6416" w:rsidRDefault="00106990" w:rsidP="00106990">
      <w:pPr>
        <w:rPr>
          <w:rFonts w:ascii="Times" w:hAnsi="Times"/>
          <w:lang w:val="es-CL"/>
        </w:rPr>
      </w:pPr>
      <w:r w:rsidRPr="004A6416">
        <w:rPr>
          <w:rFonts w:ascii="Times" w:hAnsi="Times"/>
          <w:lang w:val="es-CL"/>
        </w:rPr>
        <w:t>1. ¿Qué opción presenta la idea principal del noveno párrafo?</w:t>
      </w:r>
    </w:p>
    <w:p w:rsidR="00106990" w:rsidRPr="004A6416" w:rsidRDefault="00106990" w:rsidP="00106990">
      <w:pPr>
        <w:rPr>
          <w:rFonts w:ascii="Times" w:hAnsi="Times"/>
          <w:lang w:val="es-CL"/>
        </w:rPr>
      </w:pPr>
      <w:r w:rsidRPr="004A6416">
        <w:rPr>
          <w:rFonts w:ascii="Times" w:hAnsi="Times"/>
          <w:lang w:val="es-CL"/>
        </w:rPr>
        <w:t>A) El rechazo del mundo social permite el acceso al mundo virtual.</w:t>
      </w:r>
    </w:p>
    <w:p w:rsidR="00106990" w:rsidRPr="004A6416" w:rsidRDefault="00106990" w:rsidP="00106990">
      <w:pPr>
        <w:rPr>
          <w:rFonts w:ascii="Times" w:hAnsi="Times"/>
          <w:lang w:val="es-CL"/>
        </w:rPr>
      </w:pPr>
      <w:r w:rsidRPr="004A6416">
        <w:rPr>
          <w:rFonts w:ascii="Times" w:hAnsi="Times"/>
          <w:lang w:val="es-CL"/>
        </w:rPr>
        <w:t>B) Los medios de comunicación están al alcance de todas las personas.</w:t>
      </w:r>
    </w:p>
    <w:p w:rsidR="00106990" w:rsidRPr="004A6416" w:rsidRDefault="00106990" w:rsidP="00106990">
      <w:pPr>
        <w:rPr>
          <w:rFonts w:ascii="Times" w:hAnsi="Times"/>
          <w:lang w:val="es-CL"/>
        </w:rPr>
      </w:pPr>
      <w:r w:rsidRPr="004A6416">
        <w:rPr>
          <w:rFonts w:ascii="Times" w:hAnsi="Times"/>
          <w:lang w:val="es-CL"/>
        </w:rPr>
        <w:t>C) El éxito económico se basa en la capacidad de buscar información en Internet.</w:t>
      </w:r>
    </w:p>
    <w:p w:rsidR="00106990" w:rsidRPr="004A6416" w:rsidRDefault="00106990" w:rsidP="00106990">
      <w:pPr>
        <w:rPr>
          <w:rFonts w:ascii="Times" w:hAnsi="Times"/>
          <w:lang w:val="es-CL"/>
        </w:rPr>
      </w:pPr>
      <w:r w:rsidRPr="004A6416">
        <w:rPr>
          <w:rFonts w:ascii="Times" w:hAnsi="Times"/>
          <w:lang w:val="es-CL"/>
        </w:rPr>
        <w:t>D) El acceso al conocimiento virtual tendería al alejamiento social del usuario.</w:t>
      </w:r>
    </w:p>
    <w:p w:rsidR="00106990" w:rsidRPr="004A6416" w:rsidRDefault="00106990" w:rsidP="00106990">
      <w:pPr>
        <w:rPr>
          <w:rFonts w:ascii="Times" w:hAnsi="Times"/>
          <w:lang w:val="es-CL"/>
        </w:rPr>
      </w:pPr>
      <w:r w:rsidRPr="004A6416">
        <w:rPr>
          <w:rFonts w:ascii="Times" w:hAnsi="Times"/>
          <w:lang w:val="es-CL"/>
        </w:rPr>
        <w:t>E) La comunicación es la comunión que establecemos con el otro.</w:t>
      </w:r>
    </w:p>
    <w:p w:rsidR="00106990" w:rsidRPr="004A6416" w:rsidRDefault="00106990" w:rsidP="00106990">
      <w:pPr>
        <w:rPr>
          <w:rFonts w:ascii="Times" w:hAnsi="Times"/>
          <w:lang w:val="es-CL"/>
        </w:rPr>
      </w:pPr>
    </w:p>
    <w:p w:rsidR="00106990" w:rsidRPr="004A6416" w:rsidRDefault="00106990" w:rsidP="00106990">
      <w:pPr>
        <w:rPr>
          <w:rFonts w:ascii="Times" w:hAnsi="Times"/>
          <w:lang w:val="es-CL"/>
        </w:rPr>
      </w:pPr>
      <w:r w:rsidRPr="004A6416">
        <w:rPr>
          <w:rFonts w:ascii="Times" w:hAnsi="Times"/>
          <w:lang w:val="es-CL"/>
        </w:rPr>
        <w:t>2. ¿Cuál es el sentido de la palabra USO en el contexto del tercer párrafo del fragmento leído?</w:t>
      </w:r>
    </w:p>
    <w:p w:rsidR="00106990" w:rsidRPr="004A6416" w:rsidRDefault="00106990" w:rsidP="00106990">
      <w:pPr>
        <w:rPr>
          <w:rFonts w:ascii="Times" w:hAnsi="Times"/>
          <w:lang w:val="es-CL"/>
        </w:rPr>
      </w:pPr>
      <w:r w:rsidRPr="004A6416">
        <w:rPr>
          <w:rFonts w:ascii="Times" w:hAnsi="Times"/>
          <w:lang w:val="es-CL"/>
        </w:rPr>
        <w:t>A) APLICACIÓN, porque el juicio de valor sobre la Internet dependerá de que los usuarios pongan en práctica los ideales que inspiraron su creación.</w:t>
      </w:r>
    </w:p>
    <w:p w:rsidR="00106990" w:rsidRPr="004A6416" w:rsidRDefault="00106990" w:rsidP="00106990">
      <w:pPr>
        <w:rPr>
          <w:rFonts w:ascii="Times" w:hAnsi="Times"/>
          <w:lang w:val="es-CL"/>
        </w:rPr>
      </w:pPr>
      <w:r w:rsidRPr="004A6416">
        <w:rPr>
          <w:rFonts w:ascii="Times" w:hAnsi="Times"/>
          <w:lang w:val="es-CL"/>
        </w:rPr>
        <w:t>B) EMPLEO, porque el juicio de valor sobre la tecnología de Internet dependerá del modo en que los usuarios la utilicen.</w:t>
      </w:r>
    </w:p>
    <w:p w:rsidR="00106990" w:rsidRPr="004A6416" w:rsidRDefault="00106990" w:rsidP="00106990">
      <w:pPr>
        <w:rPr>
          <w:rFonts w:ascii="Times" w:hAnsi="Times"/>
          <w:lang w:val="es-CL"/>
        </w:rPr>
      </w:pPr>
      <w:r w:rsidRPr="004A6416">
        <w:rPr>
          <w:rFonts w:ascii="Times" w:hAnsi="Times"/>
          <w:lang w:val="es-CL"/>
        </w:rPr>
        <w:t>C) EXPLOTACIÓN, porque el juicio de valor sobre la Internet dependerá de que los usuarios saquen provecho de los recursos que esta ofrece.</w:t>
      </w:r>
    </w:p>
    <w:p w:rsidR="00106990" w:rsidRPr="004A6416" w:rsidRDefault="00106990" w:rsidP="00106990">
      <w:pPr>
        <w:rPr>
          <w:rFonts w:ascii="Times" w:hAnsi="Times"/>
          <w:lang w:val="es-CL"/>
        </w:rPr>
      </w:pPr>
      <w:r w:rsidRPr="004A6416">
        <w:rPr>
          <w:rFonts w:ascii="Times" w:hAnsi="Times"/>
          <w:lang w:val="es-CL"/>
        </w:rPr>
        <w:t>D) MANEJO, porque el juicio de valor sobre la Internet dependerá de que sean los usuarios quienes controlen esta tecnología.</w:t>
      </w:r>
    </w:p>
    <w:p w:rsidR="00106990" w:rsidRPr="004A6416" w:rsidRDefault="00106990" w:rsidP="00106990">
      <w:pPr>
        <w:rPr>
          <w:rFonts w:ascii="Times" w:hAnsi="Times"/>
          <w:lang w:val="es-CL"/>
        </w:rPr>
      </w:pPr>
      <w:r w:rsidRPr="004A6416">
        <w:rPr>
          <w:rFonts w:ascii="Times" w:hAnsi="Times"/>
          <w:lang w:val="es-CL"/>
        </w:rPr>
        <w:t>E) MANIPULACIÓN, porque el juicio de valor sobre la Internet dependerá del tipo de intervención que realicen los usuarios a través de la red.</w:t>
      </w:r>
    </w:p>
    <w:p w:rsidR="005602CC" w:rsidRPr="004A6416" w:rsidRDefault="005602CC" w:rsidP="00106990">
      <w:pPr>
        <w:rPr>
          <w:rFonts w:ascii="Times" w:hAnsi="Times"/>
          <w:lang w:val="es-CL"/>
        </w:rPr>
      </w:pPr>
    </w:p>
    <w:p w:rsidR="005602CC" w:rsidRPr="004A6416" w:rsidRDefault="005602CC" w:rsidP="005602CC">
      <w:pPr>
        <w:rPr>
          <w:rFonts w:ascii="Times" w:hAnsi="Times"/>
          <w:lang w:val="es-CL"/>
        </w:rPr>
      </w:pPr>
      <w:r w:rsidRPr="004A6416">
        <w:rPr>
          <w:rFonts w:ascii="Times" w:hAnsi="Times"/>
          <w:lang w:val="es-CL"/>
        </w:rPr>
        <w:t>3. ¿Cuál es el sentido de la palabra ELEMENTALES en el contexto del séptimo párrafo del fragmento leído?</w:t>
      </w:r>
    </w:p>
    <w:p w:rsidR="005602CC" w:rsidRPr="004A6416" w:rsidRDefault="005602CC" w:rsidP="005602CC">
      <w:pPr>
        <w:rPr>
          <w:rFonts w:ascii="Times" w:hAnsi="Times"/>
          <w:lang w:val="es-CL"/>
        </w:rPr>
      </w:pPr>
      <w:r w:rsidRPr="004A6416">
        <w:rPr>
          <w:rFonts w:ascii="Times" w:hAnsi="Times"/>
          <w:lang w:val="es-CL"/>
        </w:rPr>
        <w:t>A) ESENCIALES, porque el agua potable, la creación de escuelas, hospitales, ferrocarriles, etc. caracterizan únicamente a la revolución industrial.</w:t>
      </w:r>
    </w:p>
    <w:p w:rsidR="005602CC" w:rsidRPr="004A6416" w:rsidRDefault="005602CC" w:rsidP="005602CC">
      <w:pPr>
        <w:rPr>
          <w:rFonts w:ascii="Times" w:hAnsi="Times"/>
          <w:lang w:val="es-CL"/>
        </w:rPr>
      </w:pPr>
      <w:r w:rsidRPr="004A6416">
        <w:rPr>
          <w:rFonts w:ascii="Times" w:hAnsi="Times"/>
          <w:lang w:val="es-CL"/>
        </w:rPr>
        <w:t>B) PRINCIPALES, porque el agua potable, la electricidad, las escuelas, las rutas, etc. son los avances de la revolución industrial que más destacan.</w:t>
      </w:r>
    </w:p>
    <w:p w:rsidR="005602CC" w:rsidRPr="004A6416" w:rsidRDefault="005602CC" w:rsidP="005602CC">
      <w:pPr>
        <w:rPr>
          <w:rFonts w:ascii="Times" w:hAnsi="Times"/>
          <w:lang w:val="es-CL"/>
        </w:rPr>
      </w:pPr>
      <w:r w:rsidRPr="004A6416">
        <w:rPr>
          <w:rFonts w:ascii="Times" w:hAnsi="Times"/>
          <w:lang w:val="es-CL"/>
        </w:rPr>
        <w:t>C) PRIMORDIALES, porque el agua potable, la electricidad, las escuelas, los hospitales, etc. fueron los primeros logros de la revolución industrial.</w:t>
      </w:r>
    </w:p>
    <w:p w:rsidR="005602CC" w:rsidRPr="004A6416" w:rsidRDefault="005602CC" w:rsidP="005602CC">
      <w:pPr>
        <w:rPr>
          <w:rFonts w:ascii="Times" w:hAnsi="Times"/>
          <w:lang w:val="es-CL"/>
        </w:rPr>
      </w:pPr>
      <w:r w:rsidRPr="004A6416">
        <w:rPr>
          <w:rFonts w:ascii="Times" w:hAnsi="Times"/>
          <w:lang w:val="es-CL"/>
        </w:rPr>
        <w:lastRenderedPageBreak/>
        <w:t>D) FUNDAMENTALES, porque el agua potable, la electricidad, los hospitales, etc. representan los avances básicos de la revolución industrial.</w:t>
      </w:r>
    </w:p>
    <w:p w:rsidR="005602CC" w:rsidRPr="004A6416" w:rsidRDefault="005602CC" w:rsidP="005602CC">
      <w:pPr>
        <w:rPr>
          <w:rFonts w:ascii="Times" w:hAnsi="Times"/>
          <w:lang w:val="es-CL"/>
        </w:rPr>
      </w:pPr>
      <w:r w:rsidRPr="004A6416">
        <w:rPr>
          <w:rFonts w:ascii="Times" w:hAnsi="Times"/>
          <w:lang w:val="es-CL"/>
        </w:rPr>
        <w:t>E) CENTRALES, porque el agua potable, la electricidad, las escuelas, los automóviles, etc. son los pilares imprescindibles de la revolución industrial.</w:t>
      </w:r>
    </w:p>
    <w:p w:rsidR="005602CC" w:rsidRPr="004A6416" w:rsidRDefault="005602CC" w:rsidP="005602CC">
      <w:pPr>
        <w:rPr>
          <w:rFonts w:ascii="Times" w:hAnsi="Times"/>
          <w:lang w:val="es-CL"/>
        </w:rPr>
      </w:pPr>
    </w:p>
    <w:p w:rsidR="002E4CC4" w:rsidRPr="004A6416" w:rsidRDefault="002E4CC4" w:rsidP="002E4CC4">
      <w:pPr>
        <w:rPr>
          <w:rFonts w:ascii="Times" w:hAnsi="Times"/>
          <w:lang w:val="es-CL"/>
        </w:rPr>
      </w:pPr>
      <w:r w:rsidRPr="004A6416">
        <w:rPr>
          <w:rFonts w:ascii="Times" w:hAnsi="Times"/>
          <w:lang w:val="es-CL"/>
        </w:rPr>
        <w:t>4. Según el fragmento anterior, la comunicación humana es un(a)</w:t>
      </w:r>
    </w:p>
    <w:p w:rsidR="002E4CC4" w:rsidRPr="004A6416" w:rsidRDefault="002E4CC4" w:rsidP="002E4CC4">
      <w:pPr>
        <w:rPr>
          <w:rFonts w:ascii="Times" w:hAnsi="Times"/>
          <w:lang w:val="es-CL"/>
        </w:rPr>
      </w:pPr>
      <w:r w:rsidRPr="004A6416">
        <w:rPr>
          <w:rFonts w:ascii="Times" w:hAnsi="Times"/>
          <w:lang w:val="es-CL"/>
        </w:rPr>
        <w:t>A) proceso que se ha desnaturalizado con las nuevas tecnologías.</w:t>
      </w:r>
    </w:p>
    <w:p w:rsidR="002E4CC4" w:rsidRPr="004A6416" w:rsidRDefault="002E4CC4" w:rsidP="002E4CC4">
      <w:pPr>
        <w:rPr>
          <w:rFonts w:ascii="Times" w:hAnsi="Times"/>
          <w:lang w:val="es-CL"/>
        </w:rPr>
      </w:pPr>
      <w:r w:rsidRPr="004A6416">
        <w:rPr>
          <w:rFonts w:ascii="Times" w:hAnsi="Times"/>
          <w:lang w:val="es-CL"/>
        </w:rPr>
        <w:t>B) facultad que se ha desarrollado óptimamente con la tecnología.</w:t>
      </w:r>
    </w:p>
    <w:p w:rsidR="002E4CC4" w:rsidRPr="004A6416" w:rsidRDefault="002E4CC4" w:rsidP="002E4CC4">
      <w:pPr>
        <w:rPr>
          <w:rFonts w:ascii="Times" w:hAnsi="Times"/>
          <w:lang w:val="es-CL"/>
        </w:rPr>
      </w:pPr>
      <w:r w:rsidRPr="004A6416">
        <w:rPr>
          <w:rFonts w:ascii="Times" w:hAnsi="Times"/>
          <w:lang w:val="es-CL"/>
        </w:rPr>
        <w:t>C) capacidad que ha permitido potenciar la transferencia de información.</w:t>
      </w:r>
    </w:p>
    <w:p w:rsidR="002E4CC4" w:rsidRPr="004A6416" w:rsidRDefault="002E4CC4" w:rsidP="002E4CC4">
      <w:pPr>
        <w:rPr>
          <w:rFonts w:ascii="Times" w:hAnsi="Times"/>
          <w:lang w:val="es-CL"/>
        </w:rPr>
      </w:pPr>
      <w:r w:rsidRPr="004A6416">
        <w:rPr>
          <w:rFonts w:ascii="Times" w:hAnsi="Times"/>
          <w:lang w:val="es-CL"/>
        </w:rPr>
        <w:t>D) interacción que ha sido completamente reemplazada por la virtualidad.</w:t>
      </w:r>
    </w:p>
    <w:p w:rsidR="002E4CC4" w:rsidRPr="004A6416" w:rsidRDefault="002E4CC4" w:rsidP="002E4CC4">
      <w:pPr>
        <w:rPr>
          <w:rFonts w:ascii="Times" w:hAnsi="Times"/>
          <w:lang w:val="es-CL"/>
        </w:rPr>
      </w:pPr>
      <w:r w:rsidRPr="004A6416">
        <w:rPr>
          <w:rFonts w:ascii="Times" w:hAnsi="Times"/>
          <w:lang w:val="es-CL"/>
        </w:rPr>
        <w:t>E) competencia que se ha complejizado en el contacto entre personas.</w:t>
      </w:r>
    </w:p>
    <w:p w:rsidR="005602CC" w:rsidRPr="004A6416" w:rsidRDefault="005602CC" w:rsidP="005602CC">
      <w:pPr>
        <w:rPr>
          <w:rFonts w:ascii="Times" w:hAnsi="Times"/>
          <w:lang w:val="es-CL"/>
        </w:rPr>
      </w:pPr>
    </w:p>
    <w:p w:rsidR="002E4CC4" w:rsidRPr="004A6416" w:rsidRDefault="002E4CC4" w:rsidP="002E4CC4">
      <w:pPr>
        <w:rPr>
          <w:rFonts w:ascii="Times" w:hAnsi="Times"/>
          <w:lang w:val="es-CL"/>
        </w:rPr>
      </w:pPr>
      <w:r w:rsidRPr="004A6416">
        <w:rPr>
          <w:rFonts w:ascii="Times" w:hAnsi="Times"/>
          <w:lang w:val="es-CL"/>
        </w:rPr>
        <w:t>5. ¿Qué afirma el emisor en relación con el acceso a las nuevas tecnologías?</w:t>
      </w:r>
    </w:p>
    <w:p w:rsidR="002E4CC4" w:rsidRPr="004A6416" w:rsidRDefault="002E4CC4" w:rsidP="002E4CC4">
      <w:pPr>
        <w:rPr>
          <w:rFonts w:ascii="Times" w:hAnsi="Times"/>
          <w:lang w:val="es-CL"/>
        </w:rPr>
      </w:pPr>
      <w:r w:rsidRPr="004A6416">
        <w:rPr>
          <w:rFonts w:ascii="Times" w:hAnsi="Times"/>
          <w:lang w:val="es-CL"/>
        </w:rPr>
        <w:t> A) Que cada vez que aparece un nuevo avance tecnológico se amplía más la brecha del acceso que existe entre usuarios.</w:t>
      </w:r>
    </w:p>
    <w:p w:rsidR="002E4CC4" w:rsidRPr="004A6416" w:rsidRDefault="002E4CC4" w:rsidP="002E4CC4">
      <w:pPr>
        <w:rPr>
          <w:rFonts w:ascii="Times" w:hAnsi="Times"/>
          <w:lang w:val="es-CL"/>
        </w:rPr>
      </w:pPr>
      <w:r w:rsidRPr="004A6416">
        <w:rPr>
          <w:rFonts w:ascii="Times" w:hAnsi="Times"/>
          <w:lang w:val="es-CL"/>
        </w:rPr>
        <w:t>B) Que la tecnología solo es privativa de la población que tiene más recursos y puede acceder a ella fácilmente.</w:t>
      </w:r>
    </w:p>
    <w:p w:rsidR="002E4CC4" w:rsidRPr="004A6416" w:rsidRDefault="002E4CC4" w:rsidP="002E4CC4">
      <w:pPr>
        <w:rPr>
          <w:rFonts w:ascii="Times" w:hAnsi="Times"/>
          <w:lang w:val="es-CL"/>
        </w:rPr>
      </w:pPr>
      <w:r w:rsidRPr="004A6416">
        <w:rPr>
          <w:rFonts w:ascii="Times" w:hAnsi="Times"/>
          <w:lang w:val="es-CL"/>
        </w:rPr>
        <w:t>C) Que un alto porcentaje de la población mundial ni siquiera accede a lo conquistado en la revolución industrial.</w:t>
      </w:r>
    </w:p>
    <w:p w:rsidR="002E4CC4" w:rsidRPr="004A6416" w:rsidRDefault="002E4CC4" w:rsidP="002E4CC4">
      <w:pPr>
        <w:rPr>
          <w:rFonts w:ascii="Times" w:hAnsi="Times"/>
          <w:lang w:val="es-CL"/>
        </w:rPr>
      </w:pPr>
      <w:r w:rsidRPr="004A6416">
        <w:rPr>
          <w:rFonts w:ascii="Times" w:hAnsi="Times"/>
          <w:lang w:val="es-CL"/>
        </w:rPr>
        <w:t>D) Que muchas veces se tiene acceso a un computador, pero no a las redes de Internet, que es lo que permite estar comunicado.</w:t>
      </w:r>
    </w:p>
    <w:p w:rsidR="002E4CC4" w:rsidRPr="004A6416" w:rsidRDefault="002E4CC4" w:rsidP="002E4CC4">
      <w:pPr>
        <w:rPr>
          <w:rFonts w:ascii="Times" w:hAnsi="Times"/>
          <w:lang w:val="es-CL"/>
        </w:rPr>
      </w:pPr>
      <w:r w:rsidRPr="004A6416">
        <w:rPr>
          <w:rFonts w:ascii="Times" w:hAnsi="Times"/>
          <w:lang w:val="es-CL"/>
        </w:rPr>
        <w:t>E) Que la revolución de la información solo está pensada para gente conocedora de complejos sistemas virtuales.</w:t>
      </w:r>
    </w:p>
    <w:p w:rsidR="0000304C" w:rsidRPr="004A6416" w:rsidRDefault="0000304C" w:rsidP="002E4CC4">
      <w:pPr>
        <w:rPr>
          <w:rFonts w:ascii="Times" w:hAnsi="Times"/>
          <w:lang w:val="es-CL"/>
        </w:rPr>
      </w:pPr>
    </w:p>
    <w:p w:rsidR="0000304C" w:rsidRPr="004A6416" w:rsidRDefault="0000304C" w:rsidP="0000304C">
      <w:pPr>
        <w:rPr>
          <w:rFonts w:ascii="Times" w:hAnsi="Times"/>
          <w:lang w:val="es-CL"/>
        </w:rPr>
      </w:pPr>
      <w:r w:rsidRPr="004A6416">
        <w:rPr>
          <w:rFonts w:ascii="Times" w:hAnsi="Times"/>
          <w:lang w:val="es-CL"/>
        </w:rPr>
        <w:t>6. ¿Cuál es el sentido de la palabra CONCRETARSE en el contexto del décimo párrafo del fragmento leído?</w:t>
      </w:r>
    </w:p>
    <w:p w:rsidR="0000304C" w:rsidRPr="004A6416" w:rsidRDefault="0000304C" w:rsidP="0000304C">
      <w:pPr>
        <w:rPr>
          <w:rFonts w:ascii="Times" w:hAnsi="Times"/>
          <w:lang w:val="es-CL"/>
        </w:rPr>
      </w:pPr>
      <w:r w:rsidRPr="004A6416">
        <w:rPr>
          <w:rFonts w:ascii="Times" w:hAnsi="Times"/>
          <w:lang w:val="es-CL"/>
        </w:rPr>
        <w:t>A) CONFIRMARSE, porque las hipótesis futuristas de la ciencia ficción se ratifican en el mundo actual: la sustitución del hombre por la máquina y el fin de la materia.</w:t>
      </w:r>
    </w:p>
    <w:p w:rsidR="0000304C" w:rsidRPr="004A6416" w:rsidRDefault="0000304C" w:rsidP="0000304C">
      <w:pPr>
        <w:rPr>
          <w:rFonts w:ascii="Times" w:hAnsi="Times"/>
          <w:lang w:val="es-CL"/>
        </w:rPr>
      </w:pPr>
      <w:r w:rsidRPr="004A6416">
        <w:rPr>
          <w:rFonts w:ascii="Times" w:hAnsi="Times"/>
          <w:lang w:val="es-CL"/>
        </w:rPr>
        <w:t>B) CONSUMARSE, porque algunos personajes de nuestra realidad encarnan ciertos tópicos característicos de la ciencia ficción: el encierro y la incomunicación en las ciudades.</w:t>
      </w:r>
    </w:p>
    <w:p w:rsidR="0000304C" w:rsidRPr="004A6416" w:rsidRDefault="0000304C" w:rsidP="0000304C">
      <w:pPr>
        <w:rPr>
          <w:rFonts w:ascii="Times" w:hAnsi="Times"/>
          <w:lang w:val="es-CL"/>
        </w:rPr>
      </w:pPr>
      <w:r w:rsidRPr="004A6416">
        <w:rPr>
          <w:rFonts w:ascii="Times" w:hAnsi="Times"/>
          <w:lang w:val="es-CL"/>
        </w:rPr>
        <w:t>C) REALIZARSE, porque los presagios propios de la ciencia ficción son una realidad en el universo globalizado actual: la destrucción del mundo y el fin de las relaciones humanas.</w:t>
      </w:r>
    </w:p>
    <w:p w:rsidR="0000304C" w:rsidRPr="004A6416" w:rsidRDefault="0000304C" w:rsidP="0000304C">
      <w:pPr>
        <w:rPr>
          <w:rFonts w:ascii="Times" w:hAnsi="Times"/>
          <w:lang w:val="es-CL"/>
        </w:rPr>
      </w:pPr>
      <w:r w:rsidRPr="004A6416">
        <w:rPr>
          <w:rFonts w:ascii="Times" w:hAnsi="Times"/>
          <w:lang w:val="es-CL"/>
        </w:rPr>
        <w:t>D) MATERIALIZARSE, porque algunos temas tratados por la ciencia ficción son perfectamente reconocibles en el mundo real actual: el aislamiento físico y la conexión tecnológica.</w:t>
      </w:r>
    </w:p>
    <w:p w:rsidR="0000304C" w:rsidRPr="004A6416" w:rsidRDefault="0000304C" w:rsidP="0000304C">
      <w:pPr>
        <w:rPr>
          <w:rFonts w:ascii="Times" w:hAnsi="Times"/>
          <w:lang w:val="es-CL"/>
        </w:rPr>
      </w:pPr>
      <w:r w:rsidRPr="004A6416">
        <w:rPr>
          <w:rFonts w:ascii="Times" w:hAnsi="Times"/>
          <w:lang w:val="es-CL"/>
        </w:rPr>
        <w:t>E) PLASMARSE, porque las imágenes contenidas en la ciencia ficción han tomado forma en la realidad: la satisfacción de las necesidades en el propio departamento y la comunicación total a distancia.</w:t>
      </w:r>
    </w:p>
    <w:p w:rsidR="0000304C" w:rsidRPr="004A6416" w:rsidRDefault="0000304C" w:rsidP="0000304C">
      <w:pPr>
        <w:rPr>
          <w:rFonts w:ascii="Times" w:hAnsi="Times"/>
          <w:lang w:val="es-CL"/>
        </w:rPr>
      </w:pPr>
    </w:p>
    <w:p w:rsidR="0000304C" w:rsidRPr="004A6416" w:rsidRDefault="0000304C" w:rsidP="0000304C">
      <w:pPr>
        <w:rPr>
          <w:rFonts w:ascii="Times" w:hAnsi="Times"/>
          <w:lang w:val="es-CL"/>
        </w:rPr>
      </w:pPr>
      <w:r w:rsidRPr="004A6416">
        <w:rPr>
          <w:rFonts w:ascii="Times" w:hAnsi="Times"/>
          <w:lang w:val="es-CL"/>
        </w:rPr>
        <w:t>7. ¿Cuál de los siguientes enunciados sintetiza el contenido del sexto párrafo?</w:t>
      </w:r>
    </w:p>
    <w:p w:rsidR="0000304C" w:rsidRPr="004A6416" w:rsidRDefault="0000304C" w:rsidP="0000304C">
      <w:pPr>
        <w:rPr>
          <w:rFonts w:ascii="Times" w:hAnsi="Times"/>
          <w:lang w:val="es-CL"/>
        </w:rPr>
      </w:pPr>
      <w:r w:rsidRPr="004A6416">
        <w:rPr>
          <w:rFonts w:ascii="Times" w:hAnsi="Times"/>
          <w:lang w:val="es-CL"/>
        </w:rPr>
        <w:t>A) Las imágenes de un accidente son similares a una película de acción.</w:t>
      </w:r>
    </w:p>
    <w:p w:rsidR="0000304C" w:rsidRPr="004A6416" w:rsidRDefault="0000304C" w:rsidP="0000304C">
      <w:pPr>
        <w:rPr>
          <w:rFonts w:ascii="Times" w:hAnsi="Times"/>
          <w:lang w:val="es-CL"/>
        </w:rPr>
      </w:pPr>
      <w:r w:rsidRPr="004A6416">
        <w:rPr>
          <w:rFonts w:ascii="Times" w:hAnsi="Times"/>
          <w:lang w:val="es-CL"/>
        </w:rPr>
        <w:t>B) La reiteración de imágenes perjudica la comprensión de una noticia.</w:t>
      </w:r>
    </w:p>
    <w:p w:rsidR="0000304C" w:rsidRPr="004A6416" w:rsidRDefault="0000304C" w:rsidP="0000304C">
      <w:pPr>
        <w:rPr>
          <w:rFonts w:ascii="Times" w:hAnsi="Times"/>
          <w:lang w:val="es-CL"/>
        </w:rPr>
      </w:pPr>
      <w:r w:rsidRPr="004A6416">
        <w:rPr>
          <w:rFonts w:ascii="Times" w:hAnsi="Times"/>
          <w:lang w:val="es-CL"/>
        </w:rPr>
        <w:t>C) La repetición de imágenes estimula la atención en los espectadores.</w:t>
      </w:r>
    </w:p>
    <w:p w:rsidR="0000304C" w:rsidRPr="004A6416" w:rsidRDefault="0000304C" w:rsidP="0000304C">
      <w:pPr>
        <w:rPr>
          <w:rFonts w:ascii="Times" w:hAnsi="Times"/>
          <w:lang w:val="es-CL"/>
        </w:rPr>
      </w:pPr>
      <w:r w:rsidRPr="004A6416">
        <w:rPr>
          <w:rFonts w:ascii="Times" w:hAnsi="Times"/>
          <w:lang w:val="es-CL"/>
        </w:rPr>
        <w:t>D) Los espectadores aprenden a partir de la reiteración de una imagen.</w:t>
      </w:r>
    </w:p>
    <w:p w:rsidR="0000304C" w:rsidRPr="004A6416" w:rsidRDefault="0000304C" w:rsidP="0000304C">
      <w:pPr>
        <w:rPr>
          <w:rFonts w:ascii="Times" w:hAnsi="Times"/>
          <w:lang w:val="es-CL"/>
        </w:rPr>
      </w:pPr>
      <w:r w:rsidRPr="004A6416">
        <w:rPr>
          <w:rFonts w:ascii="Times" w:hAnsi="Times"/>
          <w:lang w:val="es-CL"/>
        </w:rPr>
        <w:t>E) La reiteración de imágenes anula la emoción del ser humano.</w:t>
      </w:r>
    </w:p>
    <w:p w:rsidR="0000304C" w:rsidRPr="004A6416" w:rsidRDefault="0000304C" w:rsidP="0000304C">
      <w:pPr>
        <w:rPr>
          <w:rFonts w:ascii="Times" w:hAnsi="Times"/>
          <w:lang w:val="es-CL"/>
        </w:rPr>
      </w:pPr>
    </w:p>
    <w:p w:rsidR="0000304C" w:rsidRPr="004A6416" w:rsidRDefault="0000304C" w:rsidP="0000304C">
      <w:pPr>
        <w:rPr>
          <w:rFonts w:ascii="Times" w:hAnsi="Times"/>
          <w:lang w:val="es-CL"/>
        </w:rPr>
      </w:pPr>
      <w:r w:rsidRPr="004A6416">
        <w:rPr>
          <w:rFonts w:ascii="Times" w:hAnsi="Times"/>
          <w:lang w:val="es-CL"/>
        </w:rPr>
        <w:t>8. A partir de la lectura del undécimo párrafo, se infiere que el emisor considera la realidad virtual como un(a)</w:t>
      </w:r>
    </w:p>
    <w:p w:rsidR="0000304C" w:rsidRPr="004A6416" w:rsidRDefault="0000304C" w:rsidP="0000304C">
      <w:pPr>
        <w:rPr>
          <w:rFonts w:ascii="Times" w:hAnsi="Times"/>
          <w:lang w:val="es-CL"/>
        </w:rPr>
      </w:pPr>
      <w:r w:rsidRPr="004A6416">
        <w:rPr>
          <w:rFonts w:ascii="Times" w:hAnsi="Times"/>
          <w:lang w:val="es-CL"/>
        </w:rPr>
        <w:t>A) medio que permite al ser humano comunicarse eficientemente.</w:t>
      </w:r>
    </w:p>
    <w:p w:rsidR="0000304C" w:rsidRPr="004A6416" w:rsidRDefault="0000304C" w:rsidP="0000304C">
      <w:pPr>
        <w:rPr>
          <w:rFonts w:ascii="Times" w:hAnsi="Times"/>
          <w:lang w:val="es-CL"/>
        </w:rPr>
      </w:pPr>
      <w:r w:rsidRPr="004A6416">
        <w:rPr>
          <w:rFonts w:ascii="Times" w:hAnsi="Times"/>
          <w:lang w:val="es-CL"/>
        </w:rPr>
        <w:t>B) mundo desconocido que inevitablemente perjudica al hombre.</w:t>
      </w:r>
    </w:p>
    <w:p w:rsidR="0000304C" w:rsidRPr="004A6416" w:rsidRDefault="0000304C" w:rsidP="0000304C">
      <w:pPr>
        <w:rPr>
          <w:rFonts w:ascii="Times" w:hAnsi="Times"/>
          <w:lang w:val="es-CL"/>
        </w:rPr>
      </w:pPr>
      <w:r w:rsidRPr="004A6416">
        <w:rPr>
          <w:rFonts w:ascii="Times" w:hAnsi="Times"/>
          <w:lang w:val="es-CL"/>
        </w:rPr>
        <w:t>C) capacidad creativa que se desarrolla gracias a la tecnología.</w:t>
      </w:r>
    </w:p>
    <w:p w:rsidR="0000304C" w:rsidRPr="004A6416" w:rsidRDefault="0000304C" w:rsidP="0000304C">
      <w:pPr>
        <w:rPr>
          <w:rFonts w:ascii="Times" w:hAnsi="Times"/>
          <w:lang w:val="es-CL"/>
        </w:rPr>
      </w:pPr>
      <w:r w:rsidRPr="004A6416">
        <w:rPr>
          <w:rFonts w:ascii="Times" w:hAnsi="Times"/>
          <w:lang w:val="es-CL"/>
        </w:rPr>
        <w:t>D) contexto tecnológico evidente que se ha trasformado en un sueño.</w:t>
      </w:r>
    </w:p>
    <w:p w:rsidR="0000304C" w:rsidRPr="004A6416" w:rsidRDefault="0000304C" w:rsidP="0000304C">
      <w:pPr>
        <w:rPr>
          <w:rFonts w:ascii="Times" w:hAnsi="Times"/>
          <w:lang w:val="es-CL"/>
        </w:rPr>
      </w:pPr>
      <w:r w:rsidRPr="004A6416">
        <w:rPr>
          <w:rFonts w:ascii="Times" w:hAnsi="Times"/>
          <w:lang w:val="es-CL"/>
        </w:rPr>
        <w:t>E) dimensión que no debiera suprimir la capacidad imaginativa del hombre.</w:t>
      </w:r>
    </w:p>
    <w:p w:rsidR="0000304C" w:rsidRPr="004A6416" w:rsidRDefault="0000304C" w:rsidP="002E4CC4">
      <w:pPr>
        <w:rPr>
          <w:rFonts w:ascii="Times" w:hAnsi="Times"/>
          <w:lang w:val="es-CL"/>
        </w:rPr>
      </w:pPr>
    </w:p>
    <w:p w:rsidR="0000304C" w:rsidRPr="004A6416" w:rsidRDefault="0000304C" w:rsidP="0000304C">
      <w:pPr>
        <w:rPr>
          <w:rFonts w:ascii="Times" w:hAnsi="Times"/>
          <w:lang w:val="es-CL"/>
        </w:rPr>
      </w:pPr>
      <w:r w:rsidRPr="004A6416">
        <w:rPr>
          <w:rFonts w:ascii="Times" w:hAnsi="Times"/>
          <w:lang w:val="es-CL"/>
        </w:rPr>
        <w:t>9. Del fragmento leído, se infiere que, para el emisor, una de las consecuencias más importantes de las nuevas tecnologías es</w:t>
      </w:r>
    </w:p>
    <w:p w:rsidR="0000304C" w:rsidRPr="004A6416" w:rsidRDefault="0000304C" w:rsidP="0000304C">
      <w:pPr>
        <w:rPr>
          <w:rFonts w:ascii="Times" w:hAnsi="Times"/>
          <w:lang w:val="es-CL"/>
        </w:rPr>
      </w:pPr>
      <w:r w:rsidRPr="004A6416">
        <w:rPr>
          <w:rFonts w:ascii="Times" w:hAnsi="Times"/>
          <w:lang w:val="es-CL"/>
        </w:rPr>
        <w:lastRenderedPageBreak/>
        <w:t>A) la imposibilidad de las personas de captar la trascendencia de los hechos mediante imágenes.</w:t>
      </w:r>
    </w:p>
    <w:p w:rsidR="0000304C" w:rsidRPr="004A6416" w:rsidRDefault="0000304C" w:rsidP="0000304C">
      <w:pPr>
        <w:rPr>
          <w:rFonts w:ascii="Times" w:hAnsi="Times"/>
          <w:lang w:val="es-CL"/>
        </w:rPr>
      </w:pPr>
      <w:r w:rsidRPr="004A6416">
        <w:rPr>
          <w:rFonts w:ascii="Times" w:hAnsi="Times"/>
          <w:lang w:val="es-CL"/>
        </w:rPr>
        <w:t>B) la insatisfacción humana causada por la proliferación de los medios masivos de comunicación.</w:t>
      </w:r>
    </w:p>
    <w:p w:rsidR="0000304C" w:rsidRPr="004A6416" w:rsidRDefault="0000304C" w:rsidP="0000304C">
      <w:pPr>
        <w:rPr>
          <w:rFonts w:ascii="Times" w:hAnsi="Times"/>
          <w:lang w:val="es-CL"/>
        </w:rPr>
      </w:pPr>
      <w:r w:rsidRPr="004A6416">
        <w:rPr>
          <w:rFonts w:ascii="Times" w:hAnsi="Times"/>
          <w:lang w:val="es-CL"/>
        </w:rPr>
        <w:t>C) la desinformación de las personas, provocada por la cantidad de medios disponibles.</w:t>
      </w:r>
    </w:p>
    <w:p w:rsidR="0000304C" w:rsidRPr="004A6416" w:rsidRDefault="0000304C" w:rsidP="0000304C">
      <w:pPr>
        <w:rPr>
          <w:rFonts w:ascii="Times" w:hAnsi="Times"/>
          <w:lang w:val="es-CL"/>
        </w:rPr>
      </w:pPr>
      <w:r w:rsidRPr="004A6416">
        <w:rPr>
          <w:rFonts w:ascii="Times" w:hAnsi="Times"/>
          <w:lang w:val="es-CL"/>
        </w:rPr>
        <w:t>D) la pérdida de la capacidad humana de conmoverse ante un hecho impactante.</w:t>
      </w:r>
    </w:p>
    <w:p w:rsidR="0000304C" w:rsidRPr="004A6416" w:rsidRDefault="0000304C" w:rsidP="0000304C">
      <w:pPr>
        <w:rPr>
          <w:rFonts w:ascii="Times" w:hAnsi="Times"/>
          <w:lang w:val="es-CL"/>
        </w:rPr>
      </w:pPr>
      <w:r w:rsidRPr="004A6416">
        <w:rPr>
          <w:rFonts w:ascii="Times" w:hAnsi="Times"/>
          <w:lang w:val="es-CL"/>
        </w:rPr>
        <w:t>E) la escasa reflexión de los seres humanos sobre la veracidad del origen de la información.</w:t>
      </w:r>
    </w:p>
    <w:p w:rsidR="005602CC" w:rsidRPr="004A6416" w:rsidRDefault="005602CC" w:rsidP="00106990">
      <w:pPr>
        <w:rPr>
          <w:rFonts w:ascii="Times" w:hAnsi="Times"/>
          <w:lang w:val="es-CL"/>
        </w:rPr>
      </w:pPr>
    </w:p>
    <w:p w:rsidR="0000304C" w:rsidRPr="004A6416" w:rsidRDefault="0000304C" w:rsidP="0000304C">
      <w:pPr>
        <w:rPr>
          <w:rFonts w:ascii="Times" w:hAnsi="Times"/>
          <w:lang w:val="es-CL"/>
        </w:rPr>
      </w:pPr>
      <w:r w:rsidRPr="004A6416">
        <w:rPr>
          <w:rFonts w:ascii="Times" w:hAnsi="Times"/>
          <w:lang w:val="es-CL"/>
        </w:rPr>
        <w:t>10. Los prejuicios que se planteaban sobre el desarrollo del ferrocarril a fines del siglo XIX surgieron debido a</w:t>
      </w:r>
    </w:p>
    <w:p w:rsidR="0000304C" w:rsidRPr="004A6416" w:rsidRDefault="0000304C" w:rsidP="0000304C">
      <w:pPr>
        <w:rPr>
          <w:rFonts w:ascii="Times" w:hAnsi="Times"/>
          <w:lang w:val="es-CL"/>
        </w:rPr>
      </w:pPr>
      <w:r w:rsidRPr="004A6416">
        <w:rPr>
          <w:rFonts w:ascii="Times" w:hAnsi="Times"/>
          <w:lang w:val="es-CL"/>
        </w:rPr>
        <w:t>A) el interés de grupos oscurantistas por impedir el uso de este medio de transporte.</w:t>
      </w:r>
    </w:p>
    <w:p w:rsidR="0000304C" w:rsidRPr="004A6416" w:rsidRDefault="0000304C" w:rsidP="0000304C">
      <w:pPr>
        <w:rPr>
          <w:rFonts w:ascii="Times" w:hAnsi="Times"/>
          <w:lang w:val="es-CL"/>
        </w:rPr>
      </w:pPr>
      <w:r w:rsidRPr="004A6416">
        <w:rPr>
          <w:rFonts w:ascii="Times" w:hAnsi="Times"/>
          <w:lang w:val="es-CL"/>
        </w:rPr>
        <w:t>B) el temor de ciertos grupos humanos frente a los avances de la tecnología.</w:t>
      </w:r>
    </w:p>
    <w:p w:rsidR="0000304C" w:rsidRPr="004A6416" w:rsidRDefault="0000304C" w:rsidP="0000304C">
      <w:pPr>
        <w:rPr>
          <w:rFonts w:ascii="Times" w:hAnsi="Times"/>
          <w:lang w:val="es-CL"/>
        </w:rPr>
      </w:pPr>
      <w:r w:rsidRPr="004A6416">
        <w:rPr>
          <w:rFonts w:ascii="Times" w:hAnsi="Times"/>
          <w:lang w:val="es-CL"/>
        </w:rPr>
        <w:t>C) las ventajas que querían obtener algunos espíritus apesadumbrados de esa época.</w:t>
      </w:r>
    </w:p>
    <w:p w:rsidR="0000304C" w:rsidRPr="004A6416" w:rsidRDefault="0000304C" w:rsidP="0000304C">
      <w:pPr>
        <w:rPr>
          <w:rFonts w:ascii="Times" w:hAnsi="Times"/>
          <w:lang w:val="es-CL"/>
        </w:rPr>
      </w:pPr>
      <w:r w:rsidRPr="004A6416">
        <w:rPr>
          <w:rFonts w:ascii="Times" w:hAnsi="Times"/>
          <w:lang w:val="es-CL"/>
        </w:rPr>
        <w:t>D) los nocivos efectos emocionales, en ciertos grupos humanos, que traería su uso.</w:t>
      </w:r>
    </w:p>
    <w:p w:rsidR="0000304C" w:rsidRPr="0000304C" w:rsidRDefault="0000304C" w:rsidP="0000304C">
      <w:pPr>
        <w:rPr>
          <w:rFonts w:ascii="Times" w:hAnsi="Times"/>
          <w:lang w:val="es-CL"/>
        </w:rPr>
      </w:pPr>
      <w:r w:rsidRPr="004A6416">
        <w:rPr>
          <w:rFonts w:ascii="Times" w:hAnsi="Times"/>
          <w:lang w:val="es-CL"/>
        </w:rPr>
        <w:t>E) las pérdidas económicas que, para ciertos espíritus apesadumbrados, generaría su uso.</w:t>
      </w:r>
    </w:p>
    <w:p w:rsidR="00106990" w:rsidRPr="00106990" w:rsidRDefault="00106990" w:rsidP="00106990">
      <w:pPr>
        <w:rPr>
          <w:rFonts w:ascii="Times" w:hAnsi="Times"/>
          <w:lang w:val="es-CL"/>
        </w:rPr>
      </w:pPr>
    </w:p>
    <w:p w:rsidR="00B61D9D" w:rsidRPr="00106990" w:rsidRDefault="00B61D9D">
      <w:pPr>
        <w:rPr>
          <w:lang w:val="es-CL"/>
        </w:rPr>
      </w:pPr>
    </w:p>
    <w:sectPr w:rsidR="00B61D9D" w:rsidRPr="00106990" w:rsidSect="009841A4">
      <w:headerReference w:type="even" r:id="rId10"/>
      <w:headerReference w:type="default" r:id="rId11"/>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38A" w:rsidRDefault="00E1638A" w:rsidP="009841A4">
      <w:pPr>
        <w:spacing w:line="240" w:lineRule="auto"/>
      </w:pPr>
      <w:r>
        <w:separator/>
      </w:r>
    </w:p>
  </w:endnote>
  <w:endnote w:type="continuationSeparator" w:id="0">
    <w:p w:rsidR="00E1638A" w:rsidRDefault="00E1638A" w:rsidP="009841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38A" w:rsidRDefault="00E1638A" w:rsidP="009841A4">
      <w:pPr>
        <w:spacing w:line="240" w:lineRule="auto"/>
      </w:pPr>
      <w:r>
        <w:separator/>
      </w:r>
    </w:p>
  </w:footnote>
  <w:footnote w:type="continuationSeparator" w:id="0">
    <w:p w:rsidR="00E1638A" w:rsidRDefault="00E1638A" w:rsidP="009841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901123259"/>
      <w:docPartObj>
        <w:docPartGallery w:val="Page Numbers (Top of Page)"/>
        <w:docPartUnique/>
      </w:docPartObj>
    </w:sdtPr>
    <w:sdtEndPr>
      <w:rPr>
        <w:rStyle w:val="Nmerodepgina"/>
      </w:rPr>
    </w:sdtEndPr>
    <w:sdtContent>
      <w:p w:rsidR="009841A4" w:rsidRDefault="009841A4" w:rsidP="00E302A1">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9841A4" w:rsidRDefault="009841A4" w:rsidP="009841A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972890114"/>
      <w:docPartObj>
        <w:docPartGallery w:val="Page Numbers (Top of Page)"/>
        <w:docPartUnique/>
      </w:docPartObj>
    </w:sdtPr>
    <w:sdtEndPr>
      <w:rPr>
        <w:rStyle w:val="Nmerodepgina"/>
      </w:rPr>
    </w:sdtEndPr>
    <w:sdtContent>
      <w:p w:rsidR="009841A4" w:rsidRDefault="009841A4" w:rsidP="00E302A1">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9841A4" w:rsidRDefault="009841A4" w:rsidP="009841A4">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A312D"/>
    <w:multiLevelType w:val="multilevel"/>
    <w:tmpl w:val="7A52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1334A6"/>
    <w:multiLevelType w:val="multilevel"/>
    <w:tmpl w:val="120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5051A"/>
    <w:multiLevelType w:val="multilevel"/>
    <w:tmpl w:val="CB7A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6A6848"/>
    <w:multiLevelType w:val="multilevel"/>
    <w:tmpl w:val="BDF2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1F3D12"/>
    <w:multiLevelType w:val="multilevel"/>
    <w:tmpl w:val="38D8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DF7532"/>
    <w:multiLevelType w:val="multilevel"/>
    <w:tmpl w:val="923C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6D7D9C"/>
    <w:multiLevelType w:val="multilevel"/>
    <w:tmpl w:val="1554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C91A45"/>
    <w:multiLevelType w:val="multilevel"/>
    <w:tmpl w:val="1B00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472684"/>
    <w:multiLevelType w:val="multilevel"/>
    <w:tmpl w:val="8062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F476DC"/>
    <w:multiLevelType w:val="multilevel"/>
    <w:tmpl w:val="2B4E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3"/>
  </w:num>
  <w:num w:numId="5">
    <w:abstractNumId w:val="9"/>
  </w:num>
  <w:num w:numId="6">
    <w:abstractNumId w:val="5"/>
  </w:num>
  <w:num w:numId="7">
    <w:abstractNumId w:val="7"/>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1A4"/>
    <w:rsid w:val="0000304C"/>
    <w:rsid w:val="0007059C"/>
    <w:rsid w:val="000C6FF8"/>
    <w:rsid w:val="00106990"/>
    <w:rsid w:val="001627FD"/>
    <w:rsid w:val="001746C7"/>
    <w:rsid w:val="002E25EA"/>
    <w:rsid w:val="002E4CC4"/>
    <w:rsid w:val="00377CB5"/>
    <w:rsid w:val="004A6416"/>
    <w:rsid w:val="005602CC"/>
    <w:rsid w:val="00583D44"/>
    <w:rsid w:val="005B4D38"/>
    <w:rsid w:val="005E4AEC"/>
    <w:rsid w:val="005F2905"/>
    <w:rsid w:val="0061073B"/>
    <w:rsid w:val="00685289"/>
    <w:rsid w:val="006C6F0C"/>
    <w:rsid w:val="006D1C19"/>
    <w:rsid w:val="0090747D"/>
    <w:rsid w:val="0095459D"/>
    <w:rsid w:val="009841A4"/>
    <w:rsid w:val="009E096E"/>
    <w:rsid w:val="00AA3F73"/>
    <w:rsid w:val="00B320B6"/>
    <w:rsid w:val="00B61D9D"/>
    <w:rsid w:val="00C91580"/>
    <w:rsid w:val="00CF1009"/>
    <w:rsid w:val="00DB194E"/>
    <w:rsid w:val="00E1638A"/>
    <w:rsid w:val="00FC3E24"/>
    <w:rsid w:val="00FD4A8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C65A"/>
  <w15:chartTrackingRefBased/>
  <w15:docId w15:val="{4870EB05-9AC3-6040-80DD-393B7DB5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spacing w:line="24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41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1A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841A4"/>
  </w:style>
  <w:style w:type="character" w:styleId="Nmerodepgina">
    <w:name w:val="page number"/>
    <w:basedOn w:val="Fuentedeprrafopredeter"/>
    <w:uiPriority w:val="99"/>
    <w:semiHidden/>
    <w:unhideWhenUsed/>
    <w:rsid w:val="009841A4"/>
  </w:style>
  <w:style w:type="paragraph" w:styleId="NormalWeb">
    <w:name w:val="Normal (Web)"/>
    <w:basedOn w:val="Normal"/>
    <w:uiPriority w:val="99"/>
    <w:unhideWhenUsed/>
    <w:rsid w:val="009841A4"/>
    <w:pPr>
      <w:spacing w:before="100" w:beforeAutospacing="1" w:after="100" w:afterAutospacing="1" w:line="240" w:lineRule="auto"/>
      <w:jc w:val="left"/>
    </w:pPr>
    <w:rPr>
      <w:rFonts w:ascii="Times New Roman" w:eastAsia="Times New Roman" w:hAnsi="Times New Roman" w:cs="Times New Roman"/>
      <w:lang w:val="es-CL" w:eastAsia="es-ES_tradnl"/>
    </w:rPr>
  </w:style>
  <w:style w:type="table" w:styleId="Tablaconcuadrcula">
    <w:name w:val="Table Grid"/>
    <w:basedOn w:val="Tablanormal"/>
    <w:uiPriority w:val="39"/>
    <w:rsid w:val="009841A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841A4"/>
    <w:pPr>
      <w:spacing w:after="160" w:line="259" w:lineRule="auto"/>
      <w:ind w:left="720"/>
      <w:contextualSpacing/>
      <w:jc w:val="left"/>
    </w:pPr>
    <w:rPr>
      <w:rFonts w:ascii="Calibri" w:eastAsia="Calibri" w:hAnsi="Calibri" w:cs="Calibri"/>
      <w:sz w:val="22"/>
      <w:szCs w:val="22"/>
      <w:lang w:val="es-CL" w:eastAsia="es-CL"/>
    </w:rPr>
  </w:style>
  <w:style w:type="character" w:styleId="Hipervnculo">
    <w:name w:val="Hyperlink"/>
    <w:basedOn w:val="Fuentedeprrafopredeter"/>
    <w:uiPriority w:val="99"/>
    <w:unhideWhenUsed/>
    <w:rsid w:val="009841A4"/>
    <w:rPr>
      <w:color w:val="0563C1" w:themeColor="hyperlink"/>
      <w:u w:val="single"/>
    </w:rPr>
  </w:style>
  <w:style w:type="character" w:styleId="nfasis">
    <w:name w:val="Emphasis"/>
    <w:basedOn w:val="Fuentedeprrafopredeter"/>
    <w:uiPriority w:val="20"/>
    <w:qFormat/>
    <w:rsid w:val="000C6FF8"/>
    <w:rPr>
      <w:i/>
      <w:iCs/>
    </w:rPr>
  </w:style>
  <w:style w:type="character" w:styleId="Hipervnculovisitado">
    <w:name w:val="FollowedHyperlink"/>
    <w:basedOn w:val="Fuentedeprrafopredeter"/>
    <w:uiPriority w:val="99"/>
    <w:semiHidden/>
    <w:unhideWhenUsed/>
    <w:rsid w:val="00CF10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06359">
      <w:bodyDiv w:val="1"/>
      <w:marLeft w:val="0"/>
      <w:marRight w:val="0"/>
      <w:marTop w:val="0"/>
      <w:marBottom w:val="0"/>
      <w:divBdr>
        <w:top w:val="none" w:sz="0" w:space="0" w:color="auto"/>
        <w:left w:val="none" w:sz="0" w:space="0" w:color="auto"/>
        <w:bottom w:val="none" w:sz="0" w:space="0" w:color="auto"/>
        <w:right w:val="none" w:sz="0" w:space="0" w:color="auto"/>
      </w:divBdr>
      <w:divsChild>
        <w:div w:id="1640570071">
          <w:marLeft w:val="0"/>
          <w:marRight w:val="0"/>
          <w:marTop w:val="0"/>
          <w:marBottom w:val="0"/>
          <w:divBdr>
            <w:top w:val="none" w:sz="0" w:space="0" w:color="auto"/>
            <w:left w:val="none" w:sz="0" w:space="0" w:color="auto"/>
            <w:bottom w:val="none" w:sz="0" w:space="0" w:color="auto"/>
            <w:right w:val="none" w:sz="0" w:space="0" w:color="auto"/>
          </w:divBdr>
        </w:div>
        <w:div w:id="1392462613">
          <w:marLeft w:val="0"/>
          <w:marRight w:val="0"/>
          <w:marTop w:val="0"/>
          <w:marBottom w:val="0"/>
          <w:divBdr>
            <w:top w:val="none" w:sz="0" w:space="0" w:color="auto"/>
            <w:left w:val="none" w:sz="0" w:space="0" w:color="auto"/>
            <w:bottom w:val="none" w:sz="0" w:space="0" w:color="auto"/>
            <w:right w:val="none" w:sz="0" w:space="0" w:color="auto"/>
          </w:divBdr>
          <w:divsChild>
            <w:div w:id="372966807">
              <w:marLeft w:val="0"/>
              <w:marRight w:val="0"/>
              <w:marTop w:val="0"/>
              <w:marBottom w:val="0"/>
              <w:divBdr>
                <w:top w:val="none" w:sz="0" w:space="0" w:color="auto"/>
                <w:left w:val="none" w:sz="0" w:space="0" w:color="auto"/>
                <w:bottom w:val="none" w:sz="0" w:space="0" w:color="auto"/>
                <w:right w:val="none" w:sz="0" w:space="0" w:color="auto"/>
              </w:divBdr>
              <w:divsChild>
                <w:div w:id="1360549301">
                  <w:marLeft w:val="0"/>
                  <w:marRight w:val="0"/>
                  <w:marTop w:val="0"/>
                  <w:marBottom w:val="0"/>
                  <w:divBdr>
                    <w:top w:val="none" w:sz="0" w:space="0" w:color="auto"/>
                    <w:left w:val="none" w:sz="0" w:space="0" w:color="auto"/>
                    <w:bottom w:val="none" w:sz="0" w:space="0" w:color="auto"/>
                    <w:right w:val="none" w:sz="0" w:space="0" w:color="auto"/>
                  </w:divBdr>
                </w:div>
              </w:divsChild>
            </w:div>
            <w:div w:id="1721050434">
              <w:marLeft w:val="0"/>
              <w:marRight w:val="0"/>
              <w:marTop w:val="0"/>
              <w:marBottom w:val="0"/>
              <w:divBdr>
                <w:top w:val="none" w:sz="0" w:space="0" w:color="auto"/>
                <w:left w:val="none" w:sz="0" w:space="0" w:color="auto"/>
                <w:bottom w:val="none" w:sz="0" w:space="0" w:color="auto"/>
                <w:right w:val="none" w:sz="0" w:space="0" w:color="auto"/>
              </w:divBdr>
              <w:divsChild>
                <w:div w:id="1822504536">
                  <w:marLeft w:val="0"/>
                  <w:marRight w:val="0"/>
                  <w:marTop w:val="0"/>
                  <w:marBottom w:val="0"/>
                  <w:divBdr>
                    <w:top w:val="none" w:sz="0" w:space="0" w:color="auto"/>
                    <w:left w:val="none" w:sz="0" w:space="0" w:color="auto"/>
                    <w:bottom w:val="none" w:sz="0" w:space="0" w:color="auto"/>
                    <w:right w:val="none" w:sz="0" w:space="0" w:color="auto"/>
                  </w:divBdr>
                </w:div>
              </w:divsChild>
            </w:div>
            <w:div w:id="428162661">
              <w:marLeft w:val="0"/>
              <w:marRight w:val="0"/>
              <w:marTop w:val="0"/>
              <w:marBottom w:val="0"/>
              <w:divBdr>
                <w:top w:val="none" w:sz="0" w:space="0" w:color="auto"/>
                <w:left w:val="none" w:sz="0" w:space="0" w:color="auto"/>
                <w:bottom w:val="none" w:sz="0" w:space="0" w:color="auto"/>
                <w:right w:val="none" w:sz="0" w:space="0" w:color="auto"/>
              </w:divBdr>
              <w:divsChild>
                <w:div w:id="1770546994">
                  <w:marLeft w:val="0"/>
                  <w:marRight w:val="0"/>
                  <w:marTop w:val="0"/>
                  <w:marBottom w:val="0"/>
                  <w:divBdr>
                    <w:top w:val="none" w:sz="0" w:space="0" w:color="auto"/>
                    <w:left w:val="none" w:sz="0" w:space="0" w:color="auto"/>
                    <w:bottom w:val="none" w:sz="0" w:space="0" w:color="auto"/>
                    <w:right w:val="none" w:sz="0" w:space="0" w:color="auto"/>
                  </w:divBdr>
                </w:div>
              </w:divsChild>
            </w:div>
            <w:div w:id="1316765027">
              <w:marLeft w:val="0"/>
              <w:marRight w:val="0"/>
              <w:marTop w:val="0"/>
              <w:marBottom w:val="0"/>
              <w:divBdr>
                <w:top w:val="none" w:sz="0" w:space="0" w:color="auto"/>
                <w:left w:val="none" w:sz="0" w:space="0" w:color="auto"/>
                <w:bottom w:val="none" w:sz="0" w:space="0" w:color="auto"/>
                <w:right w:val="none" w:sz="0" w:space="0" w:color="auto"/>
              </w:divBdr>
              <w:divsChild>
                <w:div w:id="1196622330">
                  <w:marLeft w:val="0"/>
                  <w:marRight w:val="0"/>
                  <w:marTop w:val="0"/>
                  <w:marBottom w:val="0"/>
                  <w:divBdr>
                    <w:top w:val="none" w:sz="0" w:space="0" w:color="auto"/>
                    <w:left w:val="none" w:sz="0" w:space="0" w:color="auto"/>
                    <w:bottom w:val="none" w:sz="0" w:space="0" w:color="auto"/>
                    <w:right w:val="none" w:sz="0" w:space="0" w:color="auto"/>
                  </w:divBdr>
                </w:div>
              </w:divsChild>
            </w:div>
            <w:div w:id="1112289269">
              <w:marLeft w:val="0"/>
              <w:marRight w:val="0"/>
              <w:marTop w:val="0"/>
              <w:marBottom w:val="0"/>
              <w:divBdr>
                <w:top w:val="none" w:sz="0" w:space="0" w:color="auto"/>
                <w:left w:val="none" w:sz="0" w:space="0" w:color="auto"/>
                <w:bottom w:val="none" w:sz="0" w:space="0" w:color="auto"/>
                <w:right w:val="none" w:sz="0" w:space="0" w:color="auto"/>
              </w:divBdr>
              <w:divsChild>
                <w:div w:id="6633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79799">
      <w:bodyDiv w:val="1"/>
      <w:marLeft w:val="0"/>
      <w:marRight w:val="0"/>
      <w:marTop w:val="0"/>
      <w:marBottom w:val="0"/>
      <w:divBdr>
        <w:top w:val="none" w:sz="0" w:space="0" w:color="auto"/>
        <w:left w:val="none" w:sz="0" w:space="0" w:color="auto"/>
        <w:bottom w:val="none" w:sz="0" w:space="0" w:color="auto"/>
        <w:right w:val="none" w:sz="0" w:space="0" w:color="auto"/>
      </w:divBdr>
      <w:divsChild>
        <w:div w:id="1543248340">
          <w:marLeft w:val="0"/>
          <w:marRight w:val="0"/>
          <w:marTop w:val="0"/>
          <w:marBottom w:val="0"/>
          <w:divBdr>
            <w:top w:val="none" w:sz="0" w:space="0" w:color="auto"/>
            <w:left w:val="none" w:sz="0" w:space="0" w:color="auto"/>
            <w:bottom w:val="none" w:sz="0" w:space="0" w:color="auto"/>
            <w:right w:val="none" w:sz="0" w:space="0" w:color="auto"/>
          </w:divBdr>
        </w:div>
        <w:div w:id="186023715">
          <w:marLeft w:val="0"/>
          <w:marRight w:val="0"/>
          <w:marTop w:val="0"/>
          <w:marBottom w:val="0"/>
          <w:divBdr>
            <w:top w:val="none" w:sz="0" w:space="0" w:color="auto"/>
            <w:left w:val="none" w:sz="0" w:space="0" w:color="auto"/>
            <w:bottom w:val="none" w:sz="0" w:space="0" w:color="auto"/>
            <w:right w:val="none" w:sz="0" w:space="0" w:color="auto"/>
          </w:divBdr>
          <w:divsChild>
            <w:div w:id="758525892">
              <w:marLeft w:val="0"/>
              <w:marRight w:val="0"/>
              <w:marTop w:val="0"/>
              <w:marBottom w:val="0"/>
              <w:divBdr>
                <w:top w:val="none" w:sz="0" w:space="0" w:color="auto"/>
                <w:left w:val="none" w:sz="0" w:space="0" w:color="auto"/>
                <w:bottom w:val="none" w:sz="0" w:space="0" w:color="auto"/>
                <w:right w:val="none" w:sz="0" w:space="0" w:color="auto"/>
              </w:divBdr>
              <w:divsChild>
                <w:div w:id="443814811">
                  <w:marLeft w:val="0"/>
                  <w:marRight w:val="0"/>
                  <w:marTop w:val="0"/>
                  <w:marBottom w:val="0"/>
                  <w:divBdr>
                    <w:top w:val="none" w:sz="0" w:space="0" w:color="auto"/>
                    <w:left w:val="none" w:sz="0" w:space="0" w:color="auto"/>
                    <w:bottom w:val="none" w:sz="0" w:space="0" w:color="auto"/>
                    <w:right w:val="none" w:sz="0" w:space="0" w:color="auto"/>
                  </w:divBdr>
                </w:div>
              </w:divsChild>
            </w:div>
            <w:div w:id="2002999937">
              <w:marLeft w:val="0"/>
              <w:marRight w:val="0"/>
              <w:marTop w:val="0"/>
              <w:marBottom w:val="0"/>
              <w:divBdr>
                <w:top w:val="none" w:sz="0" w:space="0" w:color="auto"/>
                <w:left w:val="none" w:sz="0" w:space="0" w:color="auto"/>
                <w:bottom w:val="none" w:sz="0" w:space="0" w:color="auto"/>
                <w:right w:val="none" w:sz="0" w:space="0" w:color="auto"/>
              </w:divBdr>
              <w:divsChild>
                <w:div w:id="157119953">
                  <w:marLeft w:val="0"/>
                  <w:marRight w:val="0"/>
                  <w:marTop w:val="0"/>
                  <w:marBottom w:val="0"/>
                  <w:divBdr>
                    <w:top w:val="none" w:sz="0" w:space="0" w:color="auto"/>
                    <w:left w:val="none" w:sz="0" w:space="0" w:color="auto"/>
                    <w:bottom w:val="none" w:sz="0" w:space="0" w:color="auto"/>
                    <w:right w:val="none" w:sz="0" w:space="0" w:color="auto"/>
                  </w:divBdr>
                </w:div>
              </w:divsChild>
            </w:div>
            <w:div w:id="1746878103">
              <w:marLeft w:val="0"/>
              <w:marRight w:val="0"/>
              <w:marTop w:val="0"/>
              <w:marBottom w:val="0"/>
              <w:divBdr>
                <w:top w:val="none" w:sz="0" w:space="0" w:color="auto"/>
                <w:left w:val="none" w:sz="0" w:space="0" w:color="auto"/>
                <w:bottom w:val="none" w:sz="0" w:space="0" w:color="auto"/>
                <w:right w:val="none" w:sz="0" w:space="0" w:color="auto"/>
              </w:divBdr>
              <w:divsChild>
                <w:div w:id="954365920">
                  <w:marLeft w:val="0"/>
                  <w:marRight w:val="0"/>
                  <w:marTop w:val="0"/>
                  <w:marBottom w:val="0"/>
                  <w:divBdr>
                    <w:top w:val="none" w:sz="0" w:space="0" w:color="auto"/>
                    <w:left w:val="none" w:sz="0" w:space="0" w:color="auto"/>
                    <w:bottom w:val="none" w:sz="0" w:space="0" w:color="auto"/>
                    <w:right w:val="none" w:sz="0" w:space="0" w:color="auto"/>
                  </w:divBdr>
                </w:div>
              </w:divsChild>
            </w:div>
            <w:div w:id="904025550">
              <w:marLeft w:val="0"/>
              <w:marRight w:val="0"/>
              <w:marTop w:val="0"/>
              <w:marBottom w:val="0"/>
              <w:divBdr>
                <w:top w:val="none" w:sz="0" w:space="0" w:color="auto"/>
                <w:left w:val="none" w:sz="0" w:space="0" w:color="auto"/>
                <w:bottom w:val="none" w:sz="0" w:space="0" w:color="auto"/>
                <w:right w:val="none" w:sz="0" w:space="0" w:color="auto"/>
              </w:divBdr>
              <w:divsChild>
                <w:div w:id="908805373">
                  <w:marLeft w:val="0"/>
                  <w:marRight w:val="0"/>
                  <w:marTop w:val="0"/>
                  <w:marBottom w:val="0"/>
                  <w:divBdr>
                    <w:top w:val="none" w:sz="0" w:space="0" w:color="auto"/>
                    <w:left w:val="none" w:sz="0" w:space="0" w:color="auto"/>
                    <w:bottom w:val="none" w:sz="0" w:space="0" w:color="auto"/>
                    <w:right w:val="none" w:sz="0" w:space="0" w:color="auto"/>
                  </w:divBdr>
                </w:div>
              </w:divsChild>
            </w:div>
            <w:div w:id="1948535033">
              <w:marLeft w:val="0"/>
              <w:marRight w:val="0"/>
              <w:marTop w:val="0"/>
              <w:marBottom w:val="0"/>
              <w:divBdr>
                <w:top w:val="none" w:sz="0" w:space="0" w:color="auto"/>
                <w:left w:val="none" w:sz="0" w:space="0" w:color="auto"/>
                <w:bottom w:val="none" w:sz="0" w:space="0" w:color="auto"/>
                <w:right w:val="none" w:sz="0" w:space="0" w:color="auto"/>
              </w:divBdr>
              <w:divsChild>
                <w:div w:id="15750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68000">
      <w:bodyDiv w:val="1"/>
      <w:marLeft w:val="0"/>
      <w:marRight w:val="0"/>
      <w:marTop w:val="0"/>
      <w:marBottom w:val="0"/>
      <w:divBdr>
        <w:top w:val="none" w:sz="0" w:space="0" w:color="auto"/>
        <w:left w:val="none" w:sz="0" w:space="0" w:color="auto"/>
        <w:bottom w:val="none" w:sz="0" w:space="0" w:color="auto"/>
        <w:right w:val="none" w:sz="0" w:space="0" w:color="auto"/>
      </w:divBdr>
      <w:divsChild>
        <w:div w:id="2008704209">
          <w:marLeft w:val="0"/>
          <w:marRight w:val="0"/>
          <w:marTop w:val="0"/>
          <w:marBottom w:val="0"/>
          <w:divBdr>
            <w:top w:val="none" w:sz="0" w:space="0" w:color="auto"/>
            <w:left w:val="none" w:sz="0" w:space="0" w:color="auto"/>
            <w:bottom w:val="none" w:sz="0" w:space="0" w:color="auto"/>
            <w:right w:val="none" w:sz="0" w:space="0" w:color="auto"/>
          </w:divBdr>
        </w:div>
        <w:div w:id="1769614720">
          <w:marLeft w:val="0"/>
          <w:marRight w:val="0"/>
          <w:marTop w:val="0"/>
          <w:marBottom w:val="0"/>
          <w:divBdr>
            <w:top w:val="none" w:sz="0" w:space="0" w:color="auto"/>
            <w:left w:val="none" w:sz="0" w:space="0" w:color="auto"/>
            <w:bottom w:val="none" w:sz="0" w:space="0" w:color="auto"/>
            <w:right w:val="none" w:sz="0" w:space="0" w:color="auto"/>
          </w:divBdr>
          <w:divsChild>
            <w:div w:id="92358260">
              <w:marLeft w:val="0"/>
              <w:marRight w:val="0"/>
              <w:marTop w:val="0"/>
              <w:marBottom w:val="0"/>
              <w:divBdr>
                <w:top w:val="none" w:sz="0" w:space="0" w:color="auto"/>
                <w:left w:val="none" w:sz="0" w:space="0" w:color="auto"/>
                <w:bottom w:val="none" w:sz="0" w:space="0" w:color="auto"/>
                <w:right w:val="none" w:sz="0" w:space="0" w:color="auto"/>
              </w:divBdr>
              <w:divsChild>
                <w:div w:id="1556890872">
                  <w:marLeft w:val="0"/>
                  <w:marRight w:val="0"/>
                  <w:marTop w:val="0"/>
                  <w:marBottom w:val="0"/>
                  <w:divBdr>
                    <w:top w:val="none" w:sz="0" w:space="0" w:color="auto"/>
                    <w:left w:val="none" w:sz="0" w:space="0" w:color="auto"/>
                    <w:bottom w:val="none" w:sz="0" w:space="0" w:color="auto"/>
                    <w:right w:val="none" w:sz="0" w:space="0" w:color="auto"/>
                  </w:divBdr>
                </w:div>
              </w:divsChild>
            </w:div>
            <w:div w:id="259485388">
              <w:marLeft w:val="0"/>
              <w:marRight w:val="0"/>
              <w:marTop w:val="0"/>
              <w:marBottom w:val="0"/>
              <w:divBdr>
                <w:top w:val="none" w:sz="0" w:space="0" w:color="auto"/>
                <w:left w:val="none" w:sz="0" w:space="0" w:color="auto"/>
                <w:bottom w:val="none" w:sz="0" w:space="0" w:color="auto"/>
                <w:right w:val="none" w:sz="0" w:space="0" w:color="auto"/>
              </w:divBdr>
              <w:divsChild>
                <w:div w:id="1518108658">
                  <w:marLeft w:val="0"/>
                  <w:marRight w:val="0"/>
                  <w:marTop w:val="0"/>
                  <w:marBottom w:val="0"/>
                  <w:divBdr>
                    <w:top w:val="none" w:sz="0" w:space="0" w:color="auto"/>
                    <w:left w:val="none" w:sz="0" w:space="0" w:color="auto"/>
                    <w:bottom w:val="none" w:sz="0" w:space="0" w:color="auto"/>
                    <w:right w:val="none" w:sz="0" w:space="0" w:color="auto"/>
                  </w:divBdr>
                </w:div>
              </w:divsChild>
            </w:div>
            <w:div w:id="1660814142">
              <w:marLeft w:val="0"/>
              <w:marRight w:val="0"/>
              <w:marTop w:val="0"/>
              <w:marBottom w:val="0"/>
              <w:divBdr>
                <w:top w:val="none" w:sz="0" w:space="0" w:color="auto"/>
                <w:left w:val="none" w:sz="0" w:space="0" w:color="auto"/>
                <w:bottom w:val="none" w:sz="0" w:space="0" w:color="auto"/>
                <w:right w:val="none" w:sz="0" w:space="0" w:color="auto"/>
              </w:divBdr>
              <w:divsChild>
                <w:div w:id="1108044436">
                  <w:marLeft w:val="0"/>
                  <w:marRight w:val="0"/>
                  <w:marTop w:val="0"/>
                  <w:marBottom w:val="0"/>
                  <w:divBdr>
                    <w:top w:val="none" w:sz="0" w:space="0" w:color="auto"/>
                    <w:left w:val="none" w:sz="0" w:space="0" w:color="auto"/>
                    <w:bottom w:val="none" w:sz="0" w:space="0" w:color="auto"/>
                    <w:right w:val="none" w:sz="0" w:space="0" w:color="auto"/>
                  </w:divBdr>
                </w:div>
              </w:divsChild>
            </w:div>
            <w:div w:id="869418272">
              <w:marLeft w:val="0"/>
              <w:marRight w:val="0"/>
              <w:marTop w:val="0"/>
              <w:marBottom w:val="0"/>
              <w:divBdr>
                <w:top w:val="none" w:sz="0" w:space="0" w:color="auto"/>
                <w:left w:val="none" w:sz="0" w:space="0" w:color="auto"/>
                <w:bottom w:val="none" w:sz="0" w:space="0" w:color="auto"/>
                <w:right w:val="none" w:sz="0" w:space="0" w:color="auto"/>
              </w:divBdr>
              <w:divsChild>
                <w:div w:id="1618365316">
                  <w:marLeft w:val="0"/>
                  <w:marRight w:val="0"/>
                  <w:marTop w:val="0"/>
                  <w:marBottom w:val="0"/>
                  <w:divBdr>
                    <w:top w:val="none" w:sz="0" w:space="0" w:color="auto"/>
                    <w:left w:val="none" w:sz="0" w:space="0" w:color="auto"/>
                    <w:bottom w:val="none" w:sz="0" w:space="0" w:color="auto"/>
                    <w:right w:val="none" w:sz="0" w:space="0" w:color="auto"/>
                  </w:divBdr>
                </w:div>
              </w:divsChild>
            </w:div>
            <w:div w:id="1607422694">
              <w:marLeft w:val="0"/>
              <w:marRight w:val="0"/>
              <w:marTop w:val="0"/>
              <w:marBottom w:val="0"/>
              <w:divBdr>
                <w:top w:val="none" w:sz="0" w:space="0" w:color="auto"/>
                <w:left w:val="none" w:sz="0" w:space="0" w:color="auto"/>
                <w:bottom w:val="none" w:sz="0" w:space="0" w:color="auto"/>
                <w:right w:val="none" w:sz="0" w:space="0" w:color="auto"/>
              </w:divBdr>
              <w:divsChild>
                <w:div w:id="21192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93567">
      <w:bodyDiv w:val="1"/>
      <w:marLeft w:val="0"/>
      <w:marRight w:val="0"/>
      <w:marTop w:val="0"/>
      <w:marBottom w:val="0"/>
      <w:divBdr>
        <w:top w:val="none" w:sz="0" w:space="0" w:color="auto"/>
        <w:left w:val="none" w:sz="0" w:space="0" w:color="auto"/>
        <w:bottom w:val="none" w:sz="0" w:space="0" w:color="auto"/>
        <w:right w:val="none" w:sz="0" w:space="0" w:color="auto"/>
      </w:divBdr>
      <w:divsChild>
        <w:div w:id="935748478">
          <w:marLeft w:val="0"/>
          <w:marRight w:val="0"/>
          <w:marTop w:val="0"/>
          <w:marBottom w:val="0"/>
          <w:divBdr>
            <w:top w:val="none" w:sz="0" w:space="0" w:color="auto"/>
            <w:left w:val="none" w:sz="0" w:space="0" w:color="auto"/>
            <w:bottom w:val="none" w:sz="0" w:space="0" w:color="auto"/>
            <w:right w:val="none" w:sz="0" w:space="0" w:color="auto"/>
          </w:divBdr>
        </w:div>
        <w:div w:id="287399593">
          <w:marLeft w:val="0"/>
          <w:marRight w:val="0"/>
          <w:marTop w:val="0"/>
          <w:marBottom w:val="0"/>
          <w:divBdr>
            <w:top w:val="none" w:sz="0" w:space="0" w:color="auto"/>
            <w:left w:val="none" w:sz="0" w:space="0" w:color="auto"/>
            <w:bottom w:val="none" w:sz="0" w:space="0" w:color="auto"/>
            <w:right w:val="none" w:sz="0" w:space="0" w:color="auto"/>
          </w:divBdr>
          <w:divsChild>
            <w:div w:id="237129173">
              <w:marLeft w:val="0"/>
              <w:marRight w:val="0"/>
              <w:marTop w:val="0"/>
              <w:marBottom w:val="0"/>
              <w:divBdr>
                <w:top w:val="none" w:sz="0" w:space="0" w:color="auto"/>
                <w:left w:val="none" w:sz="0" w:space="0" w:color="auto"/>
                <w:bottom w:val="none" w:sz="0" w:space="0" w:color="auto"/>
                <w:right w:val="none" w:sz="0" w:space="0" w:color="auto"/>
              </w:divBdr>
              <w:divsChild>
                <w:div w:id="307824984">
                  <w:marLeft w:val="0"/>
                  <w:marRight w:val="0"/>
                  <w:marTop w:val="0"/>
                  <w:marBottom w:val="0"/>
                  <w:divBdr>
                    <w:top w:val="none" w:sz="0" w:space="0" w:color="auto"/>
                    <w:left w:val="none" w:sz="0" w:space="0" w:color="auto"/>
                    <w:bottom w:val="none" w:sz="0" w:space="0" w:color="auto"/>
                    <w:right w:val="none" w:sz="0" w:space="0" w:color="auto"/>
                  </w:divBdr>
                </w:div>
              </w:divsChild>
            </w:div>
            <w:div w:id="1492600988">
              <w:marLeft w:val="0"/>
              <w:marRight w:val="0"/>
              <w:marTop w:val="0"/>
              <w:marBottom w:val="0"/>
              <w:divBdr>
                <w:top w:val="none" w:sz="0" w:space="0" w:color="auto"/>
                <w:left w:val="none" w:sz="0" w:space="0" w:color="auto"/>
                <w:bottom w:val="none" w:sz="0" w:space="0" w:color="auto"/>
                <w:right w:val="none" w:sz="0" w:space="0" w:color="auto"/>
              </w:divBdr>
              <w:divsChild>
                <w:div w:id="195895334">
                  <w:marLeft w:val="0"/>
                  <w:marRight w:val="0"/>
                  <w:marTop w:val="0"/>
                  <w:marBottom w:val="0"/>
                  <w:divBdr>
                    <w:top w:val="none" w:sz="0" w:space="0" w:color="auto"/>
                    <w:left w:val="none" w:sz="0" w:space="0" w:color="auto"/>
                    <w:bottom w:val="none" w:sz="0" w:space="0" w:color="auto"/>
                    <w:right w:val="none" w:sz="0" w:space="0" w:color="auto"/>
                  </w:divBdr>
                </w:div>
              </w:divsChild>
            </w:div>
            <w:div w:id="1144276427">
              <w:marLeft w:val="0"/>
              <w:marRight w:val="0"/>
              <w:marTop w:val="0"/>
              <w:marBottom w:val="0"/>
              <w:divBdr>
                <w:top w:val="none" w:sz="0" w:space="0" w:color="auto"/>
                <w:left w:val="none" w:sz="0" w:space="0" w:color="auto"/>
                <w:bottom w:val="none" w:sz="0" w:space="0" w:color="auto"/>
                <w:right w:val="none" w:sz="0" w:space="0" w:color="auto"/>
              </w:divBdr>
              <w:divsChild>
                <w:div w:id="528027314">
                  <w:marLeft w:val="0"/>
                  <w:marRight w:val="0"/>
                  <w:marTop w:val="0"/>
                  <w:marBottom w:val="0"/>
                  <w:divBdr>
                    <w:top w:val="none" w:sz="0" w:space="0" w:color="auto"/>
                    <w:left w:val="none" w:sz="0" w:space="0" w:color="auto"/>
                    <w:bottom w:val="none" w:sz="0" w:space="0" w:color="auto"/>
                    <w:right w:val="none" w:sz="0" w:space="0" w:color="auto"/>
                  </w:divBdr>
                </w:div>
              </w:divsChild>
            </w:div>
            <w:div w:id="866648185">
              <w:marLeft w:val="0"/>
              <w:marRight w:val="0"/>
              <w:marTop w:val="0"/>
              <w:marBottom w:val="0"/>
              <w:divBdr>
                <w:top w:val="none" w:sz="0" w:space="0" w:color="auto"/>
                <w:left w:val="none" w:sz="0" w:space="0" w:color="auto"/>
                <w:bottom w:val="none" w:sz="0" w:space="0" w:color="auto"/>
                <w:right w:val="none" w:sz="0" w:space="0" w:color="auto"/>
              </w:divBdr>
              <w:divsChild>
                <w:div w:id="634335550">
                  <w:marLeft w:val="0"/>
                  <w:marRight w:val="0"/>
                  <w:marTop w:val="0"/>
                  <w:marBottom w:val="0"/>
                  <w:divBdr>
                    <w:top w:val="none" w:sz="0" w:space="0" w:color="auto"/>
                    <w:left w:val="none" w:sz="0" w:space="0" w:color="auto"/>
                    <w:bottom w:val="none" w:sz="0" w:space="0" w:color="auto"/>
                    <w:right w:val="none" w:sz="0" w:space="0" w:color="auto"/>
                  </w:divBdr>
                </w:div>
              </w:divsChild>
            </w:div>
            <w:div w:id="1186752339">
              <w:marLeft w:val="0"/>
              <w:marRight w:val="0"/>
              <w:marTop w:val="0"/>
              <w:marBottom w:val="0"/>
              <w:divBdr>
                <w:top w:val="none" w:sz="0" w:space="0" w:color="auto"/>
                <w:left w:val="none" w:sz="0" w:space="0" w:color="auto"/>
                <w:bottom w:val="none" w:sz="0" w:space="0" w:color="auto"/>
                <w:right w:val="none" w:sz="0" w:space="0" w:color="auto"/>
              </w:divBdr>
              <w:divsChild>
                <w:div w:id="40573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4724">
      <w:bodyDiv w:val="1"/>
      <w:marLeft w:val="0"/>
      <w:marRight w:val="0"/>
      <w:marTop w:val="0"/>
      <w:marBottom w:val="0"/>
      <w:divBdr>
        <w:top w:val="none" w:sz="0" w:space="0" w:color="auto"/>
        <w:left w:val="none" w:sz="0" w:space="0" w:color="auto"/>
        <w:bottom w:val="none" w:sz="0" w:space="0" w:color="auto"/>
        <w:right w:val="none" w:sz="0" w:space="0" w:color="auto"/>
      </w:divBdr>
      <w:divsChild>
        <w:div w:id="225335514">
          <w:marLeft w:val="0"/>
          <w:marRight w:val="0"/>
          <w:marTop w:val="0"/>
          <w:marBottom w:val="0"/>
          <w:divBdr>
            <w:top w:val="none" w:sz="0" w:space="0" w:color="auto"/>
            <w:left w:val="none" w:sz="0" w:space="0" w:color="auto"/>
            <w:bottom w:val="none" w:sz="0" w:space="0" w:color="auto"/>
            <w:right w:val="none" w:sz="0" w:space="0" w:color="auto"/>
          </w:divBdr>
        </w:div>
        <w:div w:id="1696884387">
          <w:marLeft w:val="0"/>
          <w:marRight w:val="0"/>
          <w:marTop w:val="0"/>
          <w:marBottom w:val="0"/>
          <w:divBdr>
            <w:top w:val="none" w:sz="0" w:space="0" w:color="auto"/>
            <w:left w:val="none" w:sz="0" w:space="0" w:color="auto"/>
            <w:bottom w:val="none" w:sz="0" w:space="0" w:color="auto"/>
            <w:right w:val="none" w:sz="0" w:space="0" w:color="auto"/>
          </w:divBdr>
          <w:divsChild>
            <w:div w:id="1194732392">
              <w:marLeft w:val="0"/>
              <w:marRight w:val="0"/>
              <w:marTop w:val="0"/>
              <w:marBottom w:val="0"/>
              <w:divBdr>
                <w:top w:val="none" w:sz="0" w:space="0" w:color="auto"/>
                <w:left w:val="none" w:sz="0" w:space="0" w:color="auto"/>
                <w:bottom w:val="none" w:sz="0" w:space="0" w:color="auto"/>
                <w:right w:val="none" w:sz="0" w:space="0" w:color="auto"/>
              </w:divBdr>
              <w:divsChild>
                <w:div w:id="333653757">
                  <w:marLeft w:val="0"/>
                  <w:marRight w:val="0"/>
                  <w:marTop w:val="0"/>
                  <w:marBottom w:val="0"/>
                  <w:divBdr>
                    <w:top w:val="none" w:sz="0" w:space="0" w:color="auto"/>
                    <w:left w:val="none" w:sz="0" w:space="0" w:color="auto"/>
                    <w:bottom w:val="none" w:sz="0" w:space="0" w:color="auto"/>
                    <w:right w:val="none" w:sz="0" w:space="0" w:color="auto"/>
                  </w:divBdr>
                </w:div>
              </w:divsChild>
            </w:div>
            <w:div w:id="1397703980">
              <w:marLeft w:val="0"/>
              <w:marRight w:val="0"/>
              <w:marTop w:val="0"/>
              <w:marBottom w:val="0"/>
              <w:divBdr>
                <w:top w:val="none" w:sz="0" w:space="0" w:color="auto"/>
                <w:left w:val="none" w:sz="0" w:space="0" w:color="auto"/>
                <w:bottom w:val="none" w:sz="0" w:space="0" w:color="auto"/>
                <w:right w:val="none" w:sz="0" w:space="0" w:color="auto"/>
              </w:divBdr>
              <w:divsChild>
                <w:div w:id="1483429703">
                  <w:marLeft w:val="0"/>
                  <w:marRight w:val="0"/>
                  <w:marTop w:val="0"/>
                  <w:marBottom w:val="0"/>
                  <w:divBdr>
                    <w:top w:val="none" w:sz="0" w:space="0" w:color="auto"/>
                    <w:left w:val="none" w:sz="0" w:space="0" w:color="auto"/>
                    <w:bottom w:val="none" w:sz="0" w:space="0" w:color="auto"/>
                    <w:right w:val="none" w:sz="0" w:space="0" w:color="auto"/>
                  </w:divBdr>
                </w:div>
              </w:divsChild>
            </w:div>
            <w:div w:id="1092892617">
              <w:marLeft w:val="0"/>
              <w:marRight w:val="0"/>
              <w:marTop w:val="0"/>
              <w:marBottom w:val="0"/>
              <w:divBdr>
                <w:top w:val="none" w:sz="0" w:space="0" w:color="auto"/>
                <w:left w:val="none" w:sz="0" w:space="0" w:color="auto"/>
                <w:bottom w:val="none" w:sz="0" w:space="0" w:color="auto"/>
                <w:right w:val="none" w:sz="0" w:space="0" w:color="auto"/>
              </w:divBdr>
              <w:divsChild>
                <w:div w:id="870801259">
                  <w:marLeft w:val="0"/>
                  <w:marRight w:val="0"/>
                  <w:marTop w:val="0"/>
                  <w:marBottom w:val="0"/>
                  <w:divBdr>
                    <w:top w:val="none" w:sz="0" w:space="0" w:color="auto"/>
                    <w:left w:val="none" w:sz="0" w:space="0" w:color="auto"/>
                    <w:bottom w:val="none" w:sz="0" w:space="0" w:color="auto"/>
                    <w:right w:val="none" w:sz="0" w:space="0" w:color="auto"/>
                  </w:divBdr>
                </w:div>
              </w:divsChild>
            </w:div>
            <w:div w:id="1937251692">
              <w:marLeft w:val="0"/>
              <w:marRight w:val="0"/>
              <w:marTop w:val="0"/>
              <w:marBottom w:val="0"/>
              <w:divBdr>
                <w:top w:val="none" w:sz="0" w:space="0" w:color="auto"/>
                <w:left w:val="none" w:sz="0" w:space="0" w:color="auto"/>
                <w:bottom w:val="none" w:sz="0" w:space="0" w:color="auto"/>
                <w:right w:val="none" w:sz="0" w:space="0" w:color="auto"/>
              </w:divBdr>
              <w:divsChild>
                <w:div w:id="1152941411">
                  <w:marLeft w:val="0"/>
                  <w:marRight w:val="0"/>
                  <w:marTop w:val="0"/>
                  <w:marBottom w:val="0"/>
                  <w:divBdr>
                    <w:top w:val="none" w:sz="0" w:space="0" w:color="auto"/>
                    <w:left w:val="none" w:sz="0" w:space="0" w:color="auto"/>
                    <w:bottom w:val="none" w:sz="0" w:space="0" w:color="auto"/>
                    <w:right w:val="none" w:sz="0" w:space="0" w:color="auto"/>
                  </w:divBdr>
                </w:div>
              </w:divsChild>
            </w:div>
            <w:div w:id="1460300703">
              <w:marLeft w:val="0"/>
              <w:marRight w:val="0"/>
              <w:marTop w:val="0"/>
              <w:marBottom w:val="0"/>
              <w:divBdr>
                <w:top w:val="none" w:sz="0" w:space="0" w:color="auto"/>
                <w:left w:val="none" w:sz="0" w:space="0" w:color="auto"/>
                <w:bottom w:val="none" w:sz="0" w:space="0" w:color="auto"/>
                <w:right w:val="none" w:sz="0" w:space="0" w:color="auto"/>
              </w:divBdr>
              <w:divsChild>
                <w:div w:id="10967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762156">
      <w:bodyDiv w:val="1"/>
      <w:marLeft w:val="0"/>
      <w:marRight w:val="0"/>
      <w:marTop w:val="0"/>
      <w:marBottom w:val="0"/>
      <w:divBdr>
        <w:top w:val="none" w:sz="0" w:space="0" w:color="auto"/>
        <w:left w:val="none" w:sz="0" w:space="0" w:color="auto"/>
        <w:bottom w:val="none" w:sz="0" w:space="0" w:color="auto"/>
        <w:right w:val="none" w:sz="0" w:space="0" w:color="auto"/>
      </w:divBdr>
      <w:divsChild>
        <w:div w:id="1161459450">
          <w:marLeft w:val="0"/>
          <w:marRight w:val="0"/>
          <w:marTop w:val="0"/>
          <w:marBottom w:val="0"/>
          <w:divBdr>
            <w:top w:val="none" w:sz="0" w:space="0" w:color="auto"/>
            <w:left w:val="none" w:sz="0" w:space="0" w:color="auto"/>
            <w:bottom w:val="none" w:sz="0" w:space="0" w:color="auto"/>
            <w:right w:val="none" w:sz="0" w:space="0" w:color="auto"/>
          </w:divBdr>
        </w:div>
        <w:div w:id="2072847213">
          <w:marLeft w:val="0"/>
          <w:marRight w:val="0"/>
          <w:marTop w:val="0"/>
          <w:marBottom w:val="0"/>
          <w:divBdr>
            <w:top w:val="none" w:sz="0" w:space="0" w:color="auto"/>
            <w:left w:val="none" w:sz="0" w:space="0" w:color="auto"/>
            <w:bottom w:val="none" w:sz="0" w:space="0" w:color="auto"/>
            <w:right w:val="none" w:sz="0" w:space="0" w:color="auto"/>
          </w:divBdr>
          <w:divsChild>
            <w:div w:id="73667466">
              <w:marLeft w:val="0"/>
              <w:marRight w:val="0"/>
              <w:marTop w:val="0"/>
              <w:marBottom w:val="0"/>
              <w:divBdr>
                <w:top w:val="none" w:sz="0" w:space="0" w:color="auto"/>
                <w:left w:val="none" w:sz="0" w:space="0" w:color="auto"/>
                <w:bottom w:val="none" w:sz="0" w:space="0" w:color="auto"/>
                <w:right w:val="none" w:sz="0" w:space="0" w:color="auto"/>
              </w:divBdr>
              <w:divsChild>
                <w:div w:id="514078997">
                  <w:marLeft w:val="0"/>
                  <w:marRight w:val="0"/>
                  <w:marTop w:val="0"/>
                  <w:marBottom w:val="0"/>
                  <w:divBdr>
                    <w:top w:val="none" w:sz="0" w:space="0" w:color="auto"/>
                    <w:left w:val="none" w:sz="0" w:space="0" w:color="auto"/>
                    <w:bottom w:val="none" w:sz="0" w:space="0" w:color="auto"/>
                    <w:right w:val="none" w:sz="0" w:space="0" w:color="auto"/>
                  </w:divBdr>
                </w:div>
              </w:divsChild>
            </w:div>
            <w:div w:id="1579249246">
              <w:marLeft w:val="0"/>
              <w:marRight w:val="0"/>
              <w:marTop w:val="0"/>
              <w:marBottom w:val="0"/>
              <w:divBdr>
                <w:top w:val="none" w:sz="0" w:space="0" w:color="auto"/>
                <w:left w:val="none" w:sz="0" w:space="0" w:color="auto"/>
                <w:bottom w:val="none" w:sz="0" w:space="0" w:color="auto"/>
                <w:right w:val="none" w:sz="0" w:space="0" w:color="auto"/>
              </w:divBdr>
              <w:divsChild>
                <w:div w:id="822742246">
                  <w:marLeft w:val="0"/>
                  <w:marRight w:val="0"/>
                  <w:marTop w:val="0"/>
                  <w:marBottom w:val="0"/>
                  <w:divBdr>
                    <w:top w:val="none" w:sz="0" w:space="0" w:color="auto"/>
                    <w:left w:val="none" w:sz="0" w:space="0" w:color="auto"/>
                    <w:bottom w:val="none" w:sz="0" w:space="0" w:color="auto"/>
                    <w:right w:val="none" w:sz="0" w:space="0" w:color="auto"/>
                  </w:divBdr>
                </w:div>
              </w:divsChild>
            </w:div>
            <w:div w:id="1791632741">
              <w:marLeft w:val="0"/>
              <w:marRight w:val="0"/>
              <w:marTop w:val="0"/>
              <w:marBottom w:val="0"/>
              <w:divBdr>
                <w:top w:val="none" w:sz="0" w:space="0" w:color="auto"/>
                <w:left w:val="none" w:sz="0" w:space="0" w:color="auto"/>
                <w:bottom w:val="none" w:sz="0" w:space="0" w:color="auto"/>
                <w:right w:val="none" w:sz="0" w:space="0" w:color="auto"/>
              </w:divBdr>
              <w:divsChild>
                <w:div w:id="1022435363">
                  <w:marLeft w:val="0"/>
                  <w:marRight w:val="0"/>
                  <w:marTop w:val="0"/>
                  <w:marBottom w:val="0"/>
                  <w:divBdr>
                    <w:top w:val="none" w:sz="0" w:space="0" w:color="auto"/>
                    <w:left w:val="none" w:sz="0" w:space="0" w:color="auto"/>
                    <w:bottom w:val="none" w:sz="0" w:space="0" w:color="auto"/>
                    <w:right w:val="none" w:sz="0" w:space="0" w:color="auto"/>
                  </w:divBdr>
                </w:div>
              </w:divsChild>
            </w:div>
            <w:div w:id="1526819783">
              <w:marLeft w:val="0"/>
              <w:marRight w:val="0"/>
              <w:marTop w:val="0"/>
              <w:marBottom w:val="0"/>
              <w:divBdr>
                <w:top w:val="none" w:sz="0" w:space="0" w:color="auto"/>
                <w:left w:val="none" w:sz="0" w:space="0" w:color="auto"/>
                <w:bottom w:val="none" w:sz="0" w:space="0" w:color="auto"/>
                <w:right w:val="none" w:sz="0" w:space="0" w:color="auto"/>
              </w:divBdr>
              <w:divsChild>
                <w:div w:id="585502343">
                  <w:marLeft w:val="0"/>
                  <w:marRight w:val="0"/>
                  <w:marTop w:val="0"/>
                  <w:marBottom w:val="0"/>
                  <w:divBdr>
                    <w:top w:val="none" w:sz="0" w:space="0" w:color="auto"/>
                    <w:left w:val="none" w:sz="0" w:space="0" w:color="auto"/>
                    <w:bottom w:val="none" w:sz="0" w:space="0" w:color="auto"/>
                    <w:right w:val="none" w:sz="0" w:space="0" w:color="auto"/>
                  </w:divBdr>
                </w:div>
              </w:divsChild>
            </w:div>
            <w:div w:id="1972590258">
              <w:marLeft w:val="0"/>
              <w:marRight w:val="0"/>
              <w:marTop w:val="0"/>
              <w:marBottom w:val="0"/>
              <w:divBdr>
                <w:top w:val="none" w:sz="0" w:space="0" w:color="auto"/>
                <w:left w:val="none" w:sz="0" w:space="0" w:color="auto"/>
                <w:bottom w:val="none" w:sz="0" w:space="0" w:color="auto"/>
                <w:right w:val="none" w:sz="0" w:space="0" w:color="auto"/>
              </w:divBdr>
              <w:divsChild>
                <w:div w:id="16741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261329">
      <w:bodyDiv w:val="1"/>
      <w:marLeft w:val="0"/>
      <w:marRight w:val="0"/>
      <w:marTop w:val="0"/>
      <w:marBottom w:val="0"/>
      <w:divBdr>
        <w:top w:val="none" w:sz="0" w:space="0" w:color="auto"/>
        <w:left w:val="none" w:sz="0" w:space="0" w:color="auto"/>
        <w:bottom w:val="none" w:sz="0" w:space="0" w:color="auto"/>
        <w:right w:val="none" w:sz="0" w:space="0" w:color="auto"/>
      </w:divBdr>
    </w:div>
    <w:div w:id="588655448">
      <w:bodyDiv w:val="1"/>
      <w:marLeft w:val="0"/>
      <w:marRight w:val="0"/>
      <w:marTop w:val="0"/>
      <w:marBottom w:val="0"/>
      <w:divBdr>
        <w:top w:val="none" w:sz="0" w:space="0" w:color="auto"/>
        <w:left w:val="none" w:sz="0" w:space="0" w:color="auto"/>
        <w:bottom w:val="none" w:sz="0" w:space="0" w:color="auto"/>
        <w:right w:val="none" w:sz="0" w:space="0" w:color="auto"/>
      </w:divBdr>
      <w:divsChild>
        <w:div w:id="1978413103">
          <w:marLeft w:val="0"/>
          <w:marRight w:val="0"/>
          <w:marTop w:val="0"/>
          <w:marBottom w:val="0"/>
          <w:divBdr>
            <w:top w:val="none" w:sz="0" w:space="0" w:color="auto"/>
            <w:left w:val="none" w:sz="0" w:space="0" w:color="auto"/>
            <w:bottom w:val="none" w:sz="0" w:space="0" w:color="auto"/>
            <w:right w:val="none" w:sz="0" w:space="0" w:color="auto"/>
          </w:divBdr>
        </w:div>
        <w:div w:id="371156686">
          <w:marLeft w:val="0"/>
          <w:marRight w:val="0"/>
          <w:marTop w:val="0"/>
          <w:marBottom w:val="0"/>
          <w:divBdr>
            <w:top w:val="none" w:sz="0" w:space="0" w:color="auto"/>
            <w:left w:val="none" w:sz="0" w:space="0" w:color="auto"/>
            <w:bottom w:val="none" w:sz="0" w:space="0" w:color="auto"/>
            <w:right w:val="none" w:sz="0" w:space="0" w:color="auto"/>
          </w:divBdr>
          <w:divsChild>
            <w:div w:id="508375876">
              <w:marLeft w:val="0"/>
              <w:marRight w:val="0"/>
              <w:marTop w:val="0"/>
              <w:marBottom w:val="0"/>
              <w:divBdr>
                <w:top w:val="none" w:sz="0" w:space="0" w:color="auto"/>
                <w:left w:val="none" w:sz="0" w:space="0" w:color="auto"/>
                <w:bottom w:val="none" w:sz="0" w:space="0" w:color="auto"/>
                <w:right w:val="none" w:sz="0" w:space="0" w:color="auto"/>
              </w:divBdr>
              <w:divsChild>
                <w:div w:id="855576514">
                  <w:marLeft w:val="0"/>
                  <w:marRight w:val="0"/>
                  <w:marTop w:val="0"/>
                  <w:marBottom w:val="0"/>
                  <w:divBdr>
                    <w:top w:val="none" w:sz="0" w:space="0" w:color="auto"/>
                    <w:left w:val="none" w:sz="0" w:space="0" w:color="auto"/>
                    <w:bottom w:val="none" w:sz="0" w:space="0" w:color="auto"/>
                    <w:right w:val="none" w:sz="0" w:space="0" w:color="auto"/>
                  </w:divBdr>
                </w:div>
              </w:divsChild>
            </w:div>
            <w:div w:id="140655160">
              <w:marLeft w:val="0"/>
              <w:marRight w:val="0"/>
              <w:marTop w:val="0"/>
              <w:marBottom w:val="0"/>
              <w:divBdr>
                <w:top w:val="none" w:sz="0" w:space="0" w:color="auto"/>
                <w:left w:val="none" w:sz="0" w:space="0" w:color="auto"/>
                <w:bottom w:val="none" w:sz="0" w:space="0" w:color="auto"/>
                <w:right w:val="none" w:sz="0" w:space="0" w:color="auto"/>
              </w:divBdr>
              <w:divsChild>
                <w:div w:id="1224025151">
                  <w:marLeft w:val="0"/>
                  <w:marRight w:val="0"/>
                  <w:marTop w:val="0"/>
                  <w:marBottom w:val="0"/>
                  <w:divBdr>
                    <w:top w:val="none" w:sz="0" w:space="0" w:color="auto"/>
                    <w:left w:val="none" w:sz="0" w:space="0" w:color="auto"/>
                    <w:bottom w:val="none" w:sz="0" w:space="0" w:color="auto"/>
                    <w:right w:val="none" w:sz="0" w:space="0" w:color="auto"/>
                  </w:divBdr>
                </w:div>
              </w:divsChild>
            </w:div>
            <w:div w:id="1524398065">
              <w:marLeft w:val="0"/>
              <w:marRight w:val="0"/>
              <w:marTop w:val="0"/>
              <w:marBottom w:val="0"/>
              <w:divBdr>
                <w:top w:val="none" w:sz="0" w:space="0" w:color="auto"/>
                <w:left w:val="none" w:sz="0" w:space="0" w:color="auto"/>
                <w:bottom w:val="none" w:sz="0" w:space="0" w:color="auto"/>
                <w:right w:val="none" w:sz="0" w:space="0" w:color="auto"/>
              </w:divBdr>
              <w:divsChild>
                <w:div w:id="66077870">
                  <w:marLeft w:val="0"/>
                  <w:marRight w:val="0"/>
                  <w:marTop w:val="0"/>
                  <w:marBottom w:val="0"/>
                  <w:divBdr>
                    <w:top w:val="none" w:sz="0" w:space="0" w:color="auto"/>
                    <w:left w:val="none" w:sz="0" w:space="0" w:color="auto"/>
                    <w:bottom w:val="none" w:sz="0" w:space="0" w:color="auto"/>
                    <w:right w:val="none" w:sz="0" w:space="0" w:color="auto"/>
                  </w:divBdr>
                </w:div>
              </w:divsChild>
            </w:div>
            <w:div w:id="1175652488">
              <w:marLeft w:val="0"/>
              <w:marRight w:val="0"/>
              <w:marTop w:val="0"/>
              <w:marBottom w:val="0"/>
              <w:divBdr>
                <w:top w:val="none" w:sz="0" w:space="0" w:color="auto"/>
                <w:left w:val="none" w:sz="0" w:space="0" w:color="auto"/>
                <w:bottom w:val="none" w:sz="0" w:space="0" w:color="auto"/>
                <w:right w:val="none" w:sz="0" w:space="0" w:color="auto"/>
              </w:divBdr>
              <w:divsChild>
                <w:div w:id="2071883222">
                  <w:marLeft w:val="0"/>
                  <w:marRight w:val="0"/>
                  <w:marTop w:val="0"/>
                  <w:marBottom w:val="0"/>
                  <w:divBdr>
                    <w:top w:val="none" w:sz="0" w:space="0" w:color="auto"/>
                    <w:left w:val="none" w:sz="0" w:space="0" w:color="auto"/>
                    <w:bottom w:val="none" w:sz="0" w:space="0" w:color="auto"/>
                    <w:right w:val="none" w:sz="0" w:space="0" w:color="auto"/>
                  </w:divBdr>
                </w:div>
              </w:divsChild>
            </w:div>
            <w:div w:id="1813987463">
              <w:marLeft w:val="0"/>
              <w:marRight w:val="0"/>
              <w:marTop w:val="0"/>
              <w:marBottom w:val="0"/>
              <w:divBdr>
                <w:top w:val="none" w:sz="0" w:space="0" w:color="auto"/>
                <w:left w:val="none" w:sz="0" w:space="0" w:color="auto"/>
                <w:bottom w:val="none" w:sz="0" w:space="0" w:color="auto"/>
                <w:right w:val="none" w:sz="0" w:space="0" w:color="auto"/>
              </w:divBdr>
              <w:divsChild>
                <w:div w:id="11099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25238">
      <w:bodyDiv w:val="1"/>
      <w:marLeft w:val="0"/>
      <w:marRight w:val="0"/>
      <w:marTop w:val="0"/>
      <w:marBottom w:val="0"/>
      <w:divBdr>
        <w:top w:val="none" w:sz="0" w:space="0" w:color="auto"/>
        <w:left w:val="none" w:sz="0" w:space="0" w:color="auto"/>
        <w:bottom w:val="none" w:sz="0" w:space="0" w:color="auto"/>
        <w:right w:val="none" w:sz="0" w:space="0" w:color="auto"/>
      </w:divBdr>
      <w:divsChild>
        <w:div w:id="538123901">
          <w:marLeft w:val="0"/>
          <w:marRight w:val="0"/>
          <w:marTop w:val="0"/>
          <w:marBottom w:val="0"/>
          <w:divBdr>
            <w:top w:val="none" w:sz="0" w:space="0" w:color="auto"/>
            <w:left w:val="none" w:sz="0" w:space="0" w:color="auto"/>
            <w:bottom w:val="none" w:sz="0" w:space="0" w:color="auto"/>
            <w:right w:val="none" w:sz="0" w:space="0" w:color="auto"/>
          </w:divBdr>
        </w:div>
        <w:div w:id="1924411306">
          <w:marLeft w:val="0"/>
          <w:marRight w:val="0"/>
          <w:marTop w:val="0"/>
          <w:marBottom w:val="0"/>
          <w:divBdr>
            <w:top w:val="none" w:sz="0" w:space="0" w:color="auto"/>
            <w:left w:val="none" w:sz="0" w:space="0" w:color="auto"/>
            <w:bottom w:val="none" w:sz="0" w:space="0" w:color="auto"/>
            <w:right w:val="none" w:sz="0" w:space="0" w:color="auto"/>
          </w:divBdr>
          <w:divsChild>
            <w:div w:id="1879931262">
              <w:marLeft w:val="0"/>
              <w:marRight w:val="0"/>
              <w:marTop w:val="0"/>
              <w:marBottom w:val="0"/>
              <w:divBdr>
                <w:top w:val="none" w:sz="0" w:space="0" w:color="auto"/>
                <w:left w:val="none" w:sz="0" w:space="0" w:color="auto"/>
                <w:bottom w:val="none" w:sz="0" w:space="0" w:color="auto"/>
                <w:right w:val="none" w:sz="0" w:space="0" w:color="auto"/>
              </w:divBdr>
              <w:divsChild>
                <w:div w:id="1776095526">
                  <w:marLeft w:val="0"/>
                  <w:marRight w:val="0"/>
                  <w:marTop w:val="0"/>
                  <w:marBottom w:val="0"/>
                  <w:divBdr>
                    <w:top w:val="none" w:sz="0" w:space="0" w:color="auto"/>
                    <w:left w:val="none" w:sz="0" w:space="0" w:color="auto"/>
                    <w:bottom w:val="none" w:sz="0" w:space="0" w:color="auto"/>
                    <w:right w:val="none" w:sz="0" w:space="0" w:color="auto"/>
                  </w:divBdr>
                </w:div>
              </w:divsChild>
            </w:div>
            <w:div w:id="1411385188">
              <w:marLeft w:val="0"/>
              <w:marRight w:val="0"/>
              <w:marTop w:val="0"/>
              <w:marBottom w:val="0"/>
              <w:divBdr>
                <w:top w:val="none" w:sz="0" w:space="0" w:color="auto"/>
                <w:left w:val="none" w:sz="0" w:space="0" w:color="auto"/>
                <w:bottom w:val="none" w:sz="0" w:space="0" w:color="auto"/>
                <w:right w:val="none" w:sz="0" w:space="0" w:color="auto"/>
              </w:divBdr>
              <w:divsChild>
                <w:div w:id="1941332521">
                  <w:marLeft w:val="0"/>
                  <w:marRight w:val="0"/>
                  <w:marTop w:val="0"/>
                  <w:marBottom w:val="0"/>
                  <w:divBdr>
                    <w:top w:val="none" w:sz="0" w:space="0" w:color="auto"/>
                    <w:left w:val="none" w:sz="0" w:space="0" w:color="auto"/>
                    <w:bottom w:val="none" w:sz="0" w:space="0" w:color="auto"/>
                    <w:right w:val="none" w:sz="0" w:space="0" w:color="auto"/>
                  </w:divBdr>
                </w:div>
              </w:divsChild>
            </w:div>
            <w:div w:id="332991896">
              <w:marLeft w:val="0"/>
              <w:marRight w:val="0"/>
              <w:marTop w:val="0"/>
              <w:marBottom w:val="0"/>
              <w:divBdr>
                <w:top w:val="none" w:sz="0" w:space="0" w:color="auto"/>
                <w:left w:val="none" w:sz="0" w:space="0" w:color="auto"/>
                <w:bottom w:val="none" w:sz="0" w:space="0" w:color="auto"/>
                <w:right w:val="none" w:sz="0" w:space="0" w:color="auto"/>
              </w:divBdr>
              <w:divsChild>
                <w:div w:id="289749654">
                  <w:marLeft w:val="0"/>
                  <w:marRight w:val="0"/>
                  <w:marTop w:val="0"/>
                  <w:marBottom w:val="0"/>
                  <w:divBdr>
                    <w:top w:val="none" w:sz="0" w:space="0" w:color="auto"/>
                    <w:left w:val="none" w:sz="0" w:space="0" w:color="auto"/>
                    <w:bottom w:val="none" w:sz="0" w:space="0" w:color="auto"/>
                    <w:right w:val="none" w:sz="0" w:space="0" w:color="auto"/>
                  </w:divBdr>
                </w:div>
              </w:divsChild>
            </w:div>
            <w:div w:id="661347403">
              <w:marLeft w:val="0"/>
              <w:marRight w:val="0"/>
              <w:marTop w:val="0"/>
              <w:marBottom w:val="0"/>
              <w:divBdr>
                <w:top w:val="none" w:sz="0" w:space="0" w:color="auto"/>
                <w:left w:val="none" w:sz="0" w:space="0" w:color="auto"/>
                <w:bottom w:val="none" w:sz="0" w:space="0" w:color="auto"/>
                <w:right w:val="none" w:sz="0" w:space="0" w:color="auto"/>
              </w:divBdr>
              <w:divsChild>
                <w:div w:id="315494822">
                  <w:marLeft w:val="0"/>
                  <w:marRight w:val="0"/>
                  <w:marTop w:val="0"/>
                  <w:marBottom w:val="0"/>
                  <w:divBdr>
                    <w:top w:val="none" w:sz="0" w:space="0" w:color="auto"/>
                    <w:left w:val="none" w:sz="0" w:space="0" w:color="auto"/>
                    <w:bottom w:val="none" w:sz="0" w:space="0" w:color="auto"/>
                    <w:right w:val="none" w:sz="0" w:space="0" w:color="auto"/>
                  </w:divBdr>
                </w:div>
              </w:divsChild>
            </w:div>
            <w:div w:id="569074214">
              <w:marLeft w:val="0"/>
              <w:marRight w:val="0"/>
              <w:marTop w:val="0"/>
              <w:marBottom w:val="0"/>
              <w:divBdr>
                <w:top w:val="none" w:sz="0" w:space="0" w:color="auto"/>
                <w:left w:val="none" w:sz="0" w:space="0" w:color="auto"/>
                <w:bottom w:val="none" w:sz="0" w:space="0" w:color="auto"/>
                <w:right w:val="none" w:sz="0" w:space="0" w:color="auto"/>
              </w:divBdr>
              <w:divsChild>
                <w:div w:id="98501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533735">
      <w:bodyDiv w:val="1"/>
      <w:marLeft w:val="0"/>
      <w:marRight w:val="0"/>
      <w:marTop w:val="0"/>
      <w:marBottom w:val="0"/>
      <w:divBdr>
        <w:top w:val="none" w:sz="0" w:space="0" w:color="auto"/>
        <w:left w:val="none" w:sz="0" w:space="0" w:color="auto"/>
        <w:bottom w:val="none" w:sz="0" w:space="0" w:color="auto"/>
        <w:right w:val="none" w:sz="0" w:space="0" w:color="auto"/>
      </w:divBdr>
    </w:div>
    <w:div w:id="894925660">
      <w:bodyDiv w:val="1"/>
      <w:marLeft w:val="0"/>
      <w:marRight w:val="0"/>
      <w:marTop w:val="0"/>
      <w:marBottom w:val="0"/>
      <w:divBdr>
        <w:top w:val="none" w:sz="0" w:space="0" w:color="auto"/>
        <w:left w:val="none" w:sz="0" w:space="0" w:color="auto"/>
        <w:bottom w:val="none" w:sz="0" w:space="0" w:color="auto"/>
        <w:right w:val="none" w:sz="0" w:space="0" w:color="auto"/>
      </w:divBdr>
      <w:divsChild>
        <w:div w:id="1938707244">
          <w:marLeft w:val="0"/>
          <w:marRight w:val="0"/>
          <w:marTop w:val="0"/>
          <w:marBottom w:val="0"/>
          <w:divBdr>
            <w:top w:val="none" w:sz="0" w:space="0" w:color="auto"/>
            <w:left w:val="none" w:sz="0" w:space="0" w:color="auto"/>
            <w:bottom w:val="none" w:sz="0" w:space="0" w:color="auto"/>
            <w:right w:val="none" w:sz="0" w:space="0" w:color="auto"/>
          </w:divBdr>
        </w:div>
        <w:div w:id="1683967149">
          <w:marLeft w:val="0"/>
          <w:marRight w:val="0"/>
          <w:marTop w:val="0"/>
          <w:marBottom w:val="0"/>
          <w:divBdr>
            <w:top w:val="none" w:sz="0" w:space="0" w:color="auto"/>
            <w:left w:val="none" w:sz="0" w:space="0" w:color="auto"/>
            <w:bottom w:val="none" w:sz="0" w:space="0" w:color="auto"/>
            <w:right w:val="none" w:sz="0" w:space="0" w:color="auto"/>
          </w:divBdr>
          <w:divsChild>
            <w:div w:id="861868681">
              <w:marLeft w:val="0"/>
              <w:marRight w:val="0"/>
              <w:marTop w:val="0"/>
              <w:marBottom w:val="0"/>
              <w:divBdr>
                <w:top w:val="none" w:sz="0" w:space="0" w:color="auto"/>
                <w:left w:val="none" w:sz="0" w:space="0" w:color="auto"/>
                <w:bottom w:val="none" w:sz="0" w:space="0" w:color="auto"/>
                <w:right w:val="none" w:sz="0" w:space="0" w:color="auto"/>
              </w:divBdr>
              <w:divsChild>
                <w:div w:id="706176422">
                  <w:marLeft w:val="0"/>
                  <w:marRight w:val="0"/>
                  <w:marTop w:val="0"/>
                  <w:marBottom w:val="0"/>
                  <w:divBdr>
                    <w:top w:val="none" w:sz="0" w:space="0" w:color="auto"/>
                    <w:left w:val="none" w:sz="0" w:space="0" w:color="auto"/>
                    <w:bottom w:val="none" w:sz="0" w:space="0" w:color="auto"/>
                    <w:right w:val="none" w:sz="0" w:space="0" w:color="auto"/>
                  </w:divBdr>
                </w:div>
              </w:divsChild>
            </w:div>
            <w:div w:id="27880266">
              <w:marLeft w:val="0"/>
              <w:marRight w:val="0"/>
              <w:marTop w:val="0"/>
              <w:marBottom w:val="0"/>
              <w:divBdr>
                <w:top w:val="none" w:sz="0" w:space="0" w:color="auto"/>
                <w:left w:val="none" w:sz="0" w:space="0" w:color="auto"/>
                <w:bottom w:val="none" w:sz="0" w:space="0" w:color="auto"/>
                <w:right w:val="none" w:sz="0" w:space="0" w:color="auto"/>
              </w:divBdr>
              <w:divsChild>
                <w:div w:id="357437438">
                  <w:marLeft w:val="0"/>
                  <w:marRight w:val="0"/>
                  <w:marTop w:val="0"/>
                  <w:marBottom w:val="0"/>
                  <w:divBdr>
                    <w:top w:val="none" w:sz="0" w:space="0" w:color="auto"/>
                    <w:left w:val="none" w:sz="0" w:space="0" w:color="auto"/>
                    <w:bottom w:val="none" w:sz="0" w:space="0" w:color="auto"/>
                    <w:right w:val="none" w:sz="0" w:space="0" w:color="auto"/>
                  </w:divBdr>
                </w:div>
              </w:divsChild>
            </w:div>
            <w:div w:id="1746493688">
              <w:marLeft w:val="0"/>
              <w:marRight w:val="0"/>
              <w:marTop w:val="0"/>
              <w:marBottom w:val="0"/>
              <w:divBdr>
                <w:top w:val="none" w:sz="0" w:space="0" w:color="auto"/>
                <w:left w:val="none" w:sz="0" w:space="0" w:color="auto"/>
                <w:bottom w:val="none" w:sz="0" w:space="0" w:color="auto"/>
                <w:right w:val="none" w:sz="0" w:space="0" w:color="auto"/>
              </w:divBdr>
              <w:divsChild>
                <w:div w:id="305859204">
                  <w:marLeft w:val="0"/>
                  <w:marRight w:val="0"/>
                  <w:marTop w:val="0"/>
                  <w:marBottom w:val="0"/>
                  <w:divBdr>
                    <w:top w:val="none" w:sz="0" w:space="0" w:color="auto"/>
                    <w:left w:val="none" w:sz="0" w:space="0" w:color="auto"/>
                    <w:bottom w:val="none" w:sz="0" w:space="0" w:color="auto"/>
                    <w:right w:val="none" w:sz="0" w:space="0" w:color="auto"/>
                  </w:divBdr>
                </w:div>
              </w:divsChild>
            </w:div>
            <w:div w:id="322703630">
              <w:marLeft w:val="0"/>
              <w:marRight w:val="0"/>
              <w:marTop w:val="0"/>
              <w:marBottom w:val="0"/>
              <w:divBdr>
                <w:top w:val="none" w:sz="0" w:space="0" w:color="auto"/>
                <w:left w:val="none" w:sz="0" w:space="0" w:color="auto"/>
                <w:bottom w:val="none" w:sz="0" w:space="0" w:color="auto"/>
                <w:right w:val="none" w:sz="0" w:space="0" w:color="auto"/>
              </w:divBdr>
              <w:divsChild>
                <w:div w:id="800850354">
                  <w:marLeft w:val="0"/>
                  <w:marRight w:val="0"/>
                  <w:marTop w:val="0"/>
                  <w:marBottom w:val="0"/>
                  <w:divBdr>
                    <w:top w:val="none" w:sz="0" w:space="0" w:color="auto"/>
                    <w:left w:val="none" w:sz="0" w:space="0" w:color="auto"/>
                    <w:bottom w:val="none" w:sz="0" w:space="0" w:color="auto"/>
                    <w:right w:val="none" w:sz="0" w:space="0" w:color="auto"/>
                  </w:divBdr>
                </w:div>
              </w:divsChild>
            </w:div>
            <w:div w:id="1273895850">
              <w:marLeft w:val="0"/>
              <w:marRight w:val="0"/>
              <w:marTop w:val="0"/>
              <w:marBottom w:val="0"/>
              <w:divBdr>
                <w:top w:val="none" w:sz="0" w:space="0" w:color="auto"/>
                <w:left w:val="none" w:sz="0" w:space="0" w:color="auto"/>
                <w:bottom w:val="none" w:sz="0" w:space="0" w:color="auto"/>
                <w:right w:val="none" w:sz="0" w:space="0" w:color="auto"/>
              </w:divBdr>
              <w:divsChild>
                <w:div w:id="117456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20438">
      <w:bodyDiv w:val="1"/>
      <w:marLeft w:val="0"/>
      <w:marRight w:val="0"/>
      <w:marTop w:val="0"/>
      <w:marBottom w:val="0"/>
      <w:divBdr>
        <w:top w:val="none" w:sz="0" w:space="0" w:color="auto"/>
        <w:left w:val="none" w:sz="0" w:space="0" w:color="auto"/>
        <w:bottom w:val="none" w:sz="0" w:space="0" w:color="auto"/>
        <w:right w:val="none" w:sz="0" w:space="0" w:color="auto"/>
      </w:divBdr>
    </w:div>
    <w:div w:id="946044599">
      <w:bodyDiv w:val="1"/>
      <w:marLeft w:val="0"/>
      <w:marRight w:val="0"/>
      <w:marTop w:val="0"/>
      <w:marBottom w:val="0"/>
      <w:divBdr>
        <w:top w:val="none" w:sz="0" w:space="0" w:color="auto"/>
        <w:left w:val="none" w:sz="0" w:space="0" w:color="auto"/>
        <w:bottom w:val="none" w:sz="0" w:space="0" w:color="auto"/>
        <w:right w:val="none" w:sz="0" w:space="0" w:color="auto"/>
      </w:divBdr>
      <w:divsChild>
        <w:div w:id="520123317">
          <w:marLeft w:val="0"/>
          <w:marRight w:val="0"/>
          <w:marTop w:val="0"/>
          <w:marBottom w:val="0"/>
          <w:divBdr>
            <w:top w:val="none" w:sz="0" w:space="0" w:color="auto"/>
            <w:left w:val="none" w:sz="0" w:space="0" w:color="auto"/>
            <w:bottom w:val="none" w:sz="0" w:space="0" w:color="auto"/>
            <w:right w:val="none" w:sz="0" w:space="0" w:color="auto"/>
          </w:divBdr>
        </w:div>
        <w:div w:id="984550856">
          <w:marLeft w:val="0"/>
          <w:marRight w:val="0"/>
          <w:marTop w:val="0"/>
          <w:marBottom w:val="0"/>
          <w:divBdr>
            <w:top w:val="none" w:sz="0" w:space="0" w:color="auto"/>
            <w:left w:val="none" w:sz="0" w:space="0" w:color="auto"/>
            <w:bottom w:val="none" w:sz="0" w:space="0" w:color="auto"/>
            <w:right w:val="none" w:sz="0" w:space="0" w:color="auto"/>
          </w:divBdr>
          <w:divsChild>
            <w:div w:id="1211574331">
              <w:marLeft w:val="0"/>
              <w:marRight w:val="0"/>
              <w:marTop w:val="0"/>
              <w:marBottom w:val="0"/>
              <w:divBdr>
                <w:top w:val="none" w:sz="0" w:space="0" w:color="auto"/>
                <w:left w:val="none" w:sz="0" w:space="0" w:color="auto"/>
                <w:bottom w:val="none" w:sz="0" w:space="0" w:color="auto"/>
                <w:right w:val="none" w:sz="0" w:space="0" w:color="auto"/>
              </w:divBdr>
              <w:divsChild>
                <w:div w:id="1763601494">
                  <w:marLeft w:val="0"/>
                  <w:marRight w:val="0"/>
                  <w:marTop w:val="0"/>
                  <w:marBottom w:val="0"/>
                  <w:divBdr>
                    <w:top w:val="none" w:sz="0" w:space="0" w:color="auto"/>
                    <w:left w:val="none" w:sz="0" w:space="0" w:color="auto"/>
                    <w:bottom w:val="none" w:sz="0" w:space="0" w:color="auto"/>
                    <w:right w:val="none" w:sz="0" w:space="0" w:color="auto"/>
                  </w:divBdr>
                </w:div>
              </w:divsChild>
            </w:div>
            <w:div w:id="1569195786">
              <w:marLeft w:val="0"/>
              <w:marRight w:val="0"/>
              <w:marTop w:val="0"/>
              <w:marBottom w:val="0"/>
              <w:divBdr>
                <w:top w:val="none" w:sz="0" w:space="0" w:color="auto"/>
                <w:left w:val="none" w:sz="0" w:space="0" w:color="auto"/>
                <w:bottom w:val="none" w:sz="0" w:space="0" w:color="auto"/>
                <w:right w:val="none" w:sz="0" w:space="0" w:color="auto"/>
              </w:divBdr>
              <w:divsChild>
                <w:div w:id="1991980392">
                  <w:marLeft w:val="0"/>
                  <w:marRight w:val="0"/>
                  <w:marTop w:val="0"/>
                  <w:marBottom w:val="0"/>
                  <w:divBdr>
                    <w:top w:val="none" w:sz="0" w:space="0" w:color="auto"/>
                    <w:left w:val="none" w:sz="0" w:space="0" w:color="auto"/>
                    <w:bottom w:val="none" w:sz="0" w:space="0" w:color="auto"/>
                    <w:right w:val="none" w:sz="0" w:space="0" w:color="auto"/>
                  </w:divBdr>
                </w:div>
              </w:divsChild>
            </w:div>
            <w:div w:id="1115488966">
              <w:marLeft w:val="0"/>
              <w:marRight w:val="0"/>
              <w:marTop w:val="0"/>
              <w:marBottom w:val="0"/>
              <w:divBdr>
                <w:top w:val="none" w:sz="0" w:space="0" w:color="auto"/>
                <w:left w:val="none" w:sz="0" w:space="0" w:color="auto"/>
                <w:bottom w:val="none" w:sz="0" w:space="0" w:color="auto"/>
                <w:right w:val="none" w:sz="0" w:space="0" w:color="auto"/>
              </w:divBdr>
              <w:divsChild>
                <w:div w:id="574245107">
                  <w:marLeft w:val="0"/>
                  <w:marRight w:val="0"/>
                  <w:marTop w:val="0"/>
                  <w:marBottom w:val="0"/>
                  <w:divBdr>
                    <w:top w:val="none" w:sz="0" w:space="0" w:color="auto"/>
                    <w:left w:val="none" w:sz="0" w:space="0" w:color="auto"/>
                    <w:bottom w:val="none" w:sz="0" w:space="0" w:color="auto"/>
                    <w:right w:val="none" w:sz="0" w:space="0" w:color="auto"/>
                  </w:divBdr>
                </w:div>
              </w:divsChild>
            </w:div>
            <w:div w:id="483743197">
              <w:marLeft w:val="0"/>
              <w:marRight w:val="0"/>
              <w:marTop w:val="0"/>
              <w:marBottom w:val="0"/>
              <w:divBdr>
                <w:top w:val="none" w:sz="0" w:space="0" w:color="auto"/>
                <w:left w:val="none" w:sz="0" w:space="0" w:color="auto"/>
                <w:bottom w:val="none" w:sz="0" w:space="0" w:color="auto"/>
                <w:right w:val="none" w:sz="0" w:space="0" w:color="auto"/>
              </w:divBdr>
              <w:divsChild>
                <w:div w:id="1766609660">
                  <w:marLeft w:val="0"/>
                  <w:marRight w:val="0"/>
                  <w:marTop w:val="0"/>
                  <w:marBottom w:val="0"/>
                  <w:divBdr>
                    <w:top w:val="none" w:sz="0" w:space="0" w:color="auto"/>
                    <w:left w:val="none" w:sz="0" w:space="0" w:color="auto"/>
                    <w:bottom w:val="none" w:sz="0" w:space="0" w:color="auto"/>
                    <w:right w:val="none" w:sz="0" w:space="0" w:color="auto"/>
                  </w:divBdr>
                </w:div>
              </w:divsChild>
            </w:div>
            <w:div w:id="930430815">
              <w:marLeft w:val="0"/>
              <w:marRight w:val="0"/>
              <w:marTop w:val="0"/>
              <w:marBottom w:val="0"/>
              <w:divBdr>
                <w:top w:val="none" w:sz="0" w:space="0" w:color="auto"/>
                <w:left w:val="none" w:sz="0" w:space="0" w:color="auto"/>
                <w:bottom w:val="none" w:sz="0" w:space="0" w:color="auto"/>
                <w:right w:val="none" w:sz="0" w:space="0" w:color="auto"/>
              </w:divBdr>
              <w:divsChild>
                <w:div w:id="8225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05065">
      <w:bodyDiv w:val="1"/>
      <w:marLeft w:val="0"/>
      <w:marRight w:val="0"/>
      <w:marTop w:val="0"/>
      <w:marBottom w:val="0"/>
      <w:divBdr>
        <w:top w:val="none" w:sz="0" w:space="0" w:color="auto"/>
        <w:left w:val="none" w:sz="0" w:space="0" w:color="auto"/>
        <w:bottom w:val="none" w:sz="0" w:space="0" w:color="auto"/>
        <w:right w:val="none" w:sz="0" w:space="0" w:color="auto"/>
      </w:divBdr>
      <w:divsChild>
        <w:div w:id="716854016">
          <w:marLeft w:val="0"/>
          <w:marRight w:val="0"/>
          <w:marTop w:val="0"/>
          <w:marBottom w:val="0"/>
          <w:divBdr>
            <w:top w:val="none" w:sz="0" w:space="0" w:color="auto"/>
            <w:left w:val="none" w:sz="0" w:space="0" w:color="auto"/>
            <w:bottom w:val="none" w:sz="0" w:space="0" w:color="auto"/>
            <w:right w:val="none" w:sz="0" w:space="0" w:color="auto"/>
          </w:divBdr>
        </w:div>
        <w:div w:id="1617562666">
          <w:marLeft w:val="0"/>
          <w:marRight w:val="0"/>
          <w:marTop w:val="0"/>
          <w:marBottom w:val="0"/>
          <w:divBdr>
            <w:top w:val="none" w:sz="0" w:space="0" w:color="auto"/>
            <w:left w:val="none" w:sz="0" w:space="0" w:color="auto"/>
            <w:bottom w:val="none" w:sz="0" w:space="0" w:color="auto"/>
            <w:right w:val="none" w:sz="0" w:space="0" w:color="auto"/>
          </w:divBdr>
          <w:divsChild>
            <w:div w:id="1366952749">
              <w:marLeft w:val="0"/>
              <w:marRight w:val="0"/>
              <w:marTop w:val="0"/>
              <w:marBottom w:val="0"/>
              <w:divBdr>
                <w:top w:val="none" w:sz="0" w:space="0" w:color="auto"/>
                <w:left w:val="none" w:sz="0" w:space="0" w:color="auto"/>
                <w:bottom w:val="none" w:sz="0" w:space="0" w:color="auto"/>
                <w:right w:val="none" w:sz="0" w:space="0" w:color="auto"/>
              </w:divBdr>
              <w:divsChild>
                <w:div w:id="1329332459">
                  <w:marLeft w:val="0"/>
                  <w:marRight w:val="0"/>
                  <w:marTop w:val="0"/>
                  <w:marBottom w:val="0"/>
                  <w:divBdr>
                    <w:top w:val="none" w:sz="0" w:space="0" w:color="auto"/>
                    <w:left w:val="none" w:sz="0" w:space="0" w:color="auto"/>
                    <w:bottom w:val="none" w:sz="0" w:space="0" w:color="auto"/>
                    <w:right w:val="none" w:sz="0" w:space="0" w:color="auto"/>
                  </w:divBdr>
                </w:div>
              </w:divsChild>
            </w:div>
            <w:div w:id="265819957">
              <w:marLeft w:val="0"/>
              <w:marRight w:val="0"/>
              <w:marTop w:val="0"/>
              <w:marBottom w:val="0"/>
              <w:divBdr>
                <w:top w:val="none" w:sz="0" w:space="0" w:color="auto"/>
                <w:left w:val="none" w:sz="0" w:space="0" w:color="auto"/>
                <w:bottom w:val="none" w:sz="0" w:space="0" w:color="auto"/>
                <w:right w:val="none" w:sz="0" w:space="0" w:color="auto"/>
              </w:divBdr>
              <w:divsChild>
                <w:div w:id="1182552350">
                  <w:marLeft w:val="0"/>
                  <w:marRight w:val="0"/>
                  <w:marTop w:val="0"/>
                  <w:marBottom w:val="0"/>
                  <w:divBdr>
                    <w:top w:val="none" w:sz="0" w:space="0" w:color="auto"/>
                    <w:left w:val="none" w:sz="0" w:space="0" w:color="auto"/>
                    <w:bottom w:val="none" w:sz="0" w:space="0" w:color="auto"/>
                    <w:right w:val="none" w:sz="0" w:space="0" w:color="auto"/>
                  </w:divBdr>
                </w:div>
              </w:divsChild>
            </w:div>
            <w:div w:id="1348755358">
              <w:marLeft w:val="0"/>
              <w:marRight w:val="0"/>
              <w:marTop w:val="0"/>
              <w:marBottom w:val="0"/>
              <w:divBdr>
                <w:top w:val="none" w:sz="0" w:space="0" w:color="auto"/>
                <w:left w:val="none" w:sz="0" w:space="0" w:color="auto"/>
                <w:bottom w:val="none" w:sz="0" w:space="0" w:color="auto"/>
                <w:right w:val="none" w:sz="0" w:space="0" w:color="auto"/>
              </w:divBdr>
              <w:divsChild>
                <w:div w:id="1637251973">
                  <w:marLeft w:val="0"/>
                  <w:marRight w:val="0"/>
                  <w:marTop w:val="0"/>
                  <w:marBottom w:val="0"/>
                  <w:divBdr>
                    <w:top w:val="none" w:sz="0" w:space="0" w:color="auto"/>
                    <w:left w:val="none" w:sz="0" w:space="0" w:color="auto"/>
                    <w:bottom w:val="none" w:sz="0" w:space="0" w:color="auto"/>
                    <w:right w:val="none" w:sz="0" w:space="0" w:color="auto"/>
                  </w:divBdr>
                </w:div>
              </w:divsChild>
            </w:div>
            <w:div w:id="1225720597">
              <w:marLeft w:val="0"/>
              <w:marRight w:val="0"/>
              <w:marTop w:val="0"/>
              <w:marBottom w:val="0"/>
              <w:divBdr>
                <w:top w:val="none" w:sz="0" w:space="0" w:color="auto"/>
                <w:left w:val="none" w:sz="0" w:space="0" w:color="auto"/>
                <w:bottom w:val="none" w:sz="0" w:space="0" w:color="auto"/>
                <w:right w:val="none" w:sz="0" w:space="0" w:color="auto"/>
              </w:divBdr>
              <w:divsChild>
                <w:div w:id="1241209584">
                  <w:marLeft w:val="0"/>
                  <w:marRight w:val="0"/>
                  <w:marTop w:val="0"/>
                  <w:marBottom w:val="0"/>
                  <w:divBdr>
                    <w:top w:val="none" w:sz="0" w:space="0" w:color="auto"/>
                    <w:left w:val="none" w:sz="0" w:space="0" w:color="auto"/>
                    <w:bottom w:val="none" w:sz="0" w:space="0" w:color="auto"/>
                    <w:right w:val="none" w:sz="0" w:space="0" w:color="auto"/>
                  </w:divBdr>
                </w:div>
              </w:divsChild>
            </w:div>
            <w:div w:id="623849491">
              <w:marLeft w:val="0"/>
              <w:marRight w:val="0"/>
              <w:marTop w:val="0"/>
              <w:marBottom w:val="0"/>
              <w:divBdr>
                <w:top w:val="none" w:sz="0" w:space="0" w:color="auto"/>
                <w:left w:val="none" w:sz="0" w:space="0" w:color="auto"/>
                <w:bottom w:val="none" w:sz="0" w:space="0" w:color="auto"/>
                <w:right w:val="none" w:sz="0" w:space="0" w:color="auto"/>
              </w:divBdr>
              <w:divsChild>
                <w:div w:id="13157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71485">
      <w:bodyDiv w:val="1"/>
      <w:marLeft w:val="0"/>
      <w:marRight w:val="0"/>
      <w:marTop w:val="0"/>
      <w:marBottom w:val="0"/>
      <w:divBdr>
        <w:top w:val="none" w:sz="0" w:space="0" w:color="auto"/>
        <w:left w:val="none" w:sz="0" w:space="0" w:color="auto"/>
        <w:bottom w:val="none" w:sz="0" w:space="0" w:color="auto"/>
        <w:right w:val="none" w:sz="0" w:space="0" w:color="auto"/>
      </w:divBdr>
    </w:div>
    <w:div w:id="1161236069">
      <w:bodyDiv w:val="1"/>
      <w:marLeft w:val="0"/>
      <w:marRight w:val="0"/>
      <w:marTop w:val="0"/>
      <w:marBottom w:val="0"/>
      <w:divBdr>
        <w:top w:val="none" w:sz="0" w:space="0" w:color="auto"/>
        <w:left w:val="none" w:sz="0" w:space="0" w:color="auto"/>
        <w:bottom w:val="none" w:sz="0" w:space="0" w:color="auto"/>
        <w:right w:val="none" w:sz="0" w:space="0" w:color="auto"/>
      </w:divBdr>
    </w:div>
    <w:div w:id="1162937681">
      <w:bodyDiv w:val="1"/>
      <w:marLeft w:val="0"/>
      <w:marRight w:val="0"/>
      <w:marTop w:val="0"/>
      <w:marBottom w:val="0"/>
      <w:divBdr>
        <w:top w:val="none" w:sz="0" w:space="0" w:color="auto"/>
        <w:left w:val="none" w:sz="0" w:space="0" w:color="auto"/>
        <w:bottom w:val="none" w:sz="0" w:space="0" w:color="auto"/>
        <w:right w:val="none" w:sz="0" w:space="0" w:color="auto"/>
      </w:divBdr>
      <w:divsChild>
        <w:div w:id="38016318">
          <w:marLeft w:val="0"/>
          <w:marRight w:val="0"/>
          <w:marTop w:val="0"/>
          <w:marBottom w:val="0"/>
          <w:divBdr>
            <w:top w:val="none" w:sz="0" w:space="0" w:color="auto"/>
            <w:left w:val="none" w:sz="0" w:space="0" w:color="auto"/>
            <w:bottom w:val="none" w:sz="0" w:space="0" w:color="auto"/>
            <w:right w:val="none" w:sz="0" w:space="0" w:color="auto"/>
          </w:divBdr>
        </w:div>
        <w:div w:id="1350836275">
          <w:marLeft w:val="0"/>
          <w:marRight w:val="0"/>
          <w:marTop w:val="0"/>
          <w:marBottom w:val="0"/>
          <w:divBdr>
            <w:top w:val="none" w:sz="0" w:space="0" w:color="auto"/>
            <w:left w:val="none" w:sz="0" w:space="0" w:color="auto"/>
            <w:bottom w:val="none" w:sz="0" w:space="0" w:color="auto"/>
            <w:right w:val="none" w:sz="0" w:space="0" w:color="auto"/>
          </w:divBdr>
          <w:divsChild>
            <w:div w:id="1227300679">
              <w:marLeft w:val="0"/>
              <w:marRight w:val="0"/>
              <w:marTop w:val="0"/>
              <w:marBottom w:val="0"/>
              <w:divBdr>
                <w:top w:val="none" w:sz="0" w:space="0" w:color="auto"/>
                <w:left w:val="none" w:sz="0" w:space="0" w:color="auto"/>
                <w:bottom w:val="none" w:sz="0" w:space="0" w:color="auto"/>
                <w:right w:val="none" w:sz="0" w:space="0" w:color="auto"/>
              </w:divBdr>
              <w:divsChild>
                <w:div w:id="1423837240">
                  <w:marLeft w:val="0"/>
                  <w:marRight w:val="0"/>
                  <w:marTop w:val="0"/>
                  <w:marBottom w:val="0"/>
                  <w:divBdr>
                    <w:top w:val="none" w:sz="0" w:space="0" w:color="auto"/>
                    <w:left w:val="none" w:sz="0" w:space="0" w:color="auto"/>
                    <w:bottom w:val="none" w:sz="0" w:space="0" w:color="auto"/>
                    <w:right w:val="none" w:sz="0" w:space="0" w:color="auto"/>
                  </w:divBdr>
                </w:div>
              </w:divsChild>
            </w:div>
            <w:div w:id="1679502237">
              <w:marLeft w:val="0"/>
              <w:marRight w:val="0"/>
              <w:marTop w:val="0"/>
              <w:marBottom w:val="0"/>
              <w:divBdr>
                <w:top w:val="none" w:sz="0" w:space="0" w:color="auto"/>
                <w:left w:val="none" w:sz="0" w:space="0" w:color="auto"/>
                <w:bottom w:val="none" w:sz="0" w:space="0" w:color="auto"/>
                <w:right w:val="none" w:sz="0" w:space="0" w:color="auto"/>
              </w:divBdr>
              <w:divsChild>
                <w:div w:id="38210480">
                  <w:marLeft w:val="0"/>
                  <w:marRight w:val="0"/>
                  <w:marTop w:val="0"/>
                  <w:marBottom w:val="0"/>
                  <w:divBdr>
                    <w:top w:val="none" w:sz="0" w:space="0" w:color="auto"/>
                    <w:left w:val="none" w:sz="0" w:space="0" w:color="auto"/>
                    <w:bottom w:val="none" w:sz="0" w:space="0" w:color="auto"/>
                    <w:right w:val="none" w:sz="0" w:space="0" w:color="auto"/>
                  </w:divBdr>
                </w:div>
              </w:divsChild>
            </w:div>
            <w:div w:id="770663946">
              <w:marLeft w:val="0"/>
              <w:marRight w:val="0"/>
              <w:marTop w:val="0"/>
              <w:marBottom w:val="0"/>
              <w:divBdr>
                <w:top w:val="none" w:sz="0" w:space="0" w:color="auto"/>
                <w:left w:val="none" w:sz="0" w:space="0" w:color="auto"/>
                <w:bottom w:val="none" w:sz="0" w:space="0" w:color="auto"/>
                <w:right w:val="none" w:sz="0" w:space="0" w:color="auto"/>
              </w:divBdr>
              <w:divsChild>
                <w:div w:id="792677216">
                  <w:marLeft w:val="0"/>
                  <w:marRight w:val="0"/>
                  <w:marTop w:val="0"/>
                  <w:marBottom w:val="0"/>
                  <w:divBdr>
                    <w:top w:val="none" w:sz="0" w:space="0" w:color="auto"/>
                    <w:left w:val="none" w:sz="0" w:space="0" w:color="auto"/>
                    <w:bottom w:val="none" w:sz="0" w:space="0" w:color="auto"/>
                    <w:right w:val="none" w:sz="0" w:space="0" w:color="auto"/>
                  </w:divBdr>
                </w:div>
              </w:divsChild>
            </w:div>
            <w:div w:id="2061896722">
              <w:marLeft w:val="0"/>
              <w:marRight w:val="0"/>
              <w:marTop w:val="0"/>
              <w:marBottom w:val="0"/>
              <w:divBdr>
                <w:top w:val="none" w:sz="0" w:space="0" w:color="auto"/>
                <w:left w:val="none" w:sz="0" w:space="0" w:color="auto"/>
                <w:bottom w:val="none" w:sz="0" w:space="0" w:color="auto"/>
                <w:right w:val="none" w:sz="0" w:space="0" w:color="auto"/>
              </w:divBdr>
              <w:divsChild>
                <w:div w:id="1078791993">
                  <w:marLeft w:val="0"/>
                  <w:marRight w:val="0"/>
                  <w:marTop w:val="0"/>
                  <w:marBottom w:val="0"/>
                  <w:divBdr>
                    <w:top w:val="none" w:sz="0" w:space="0" w:color="auto"/>
                    <w:left w:val="none" w:sz="0" w:space="0" w:color="auto"/>
                    <w:bottom w:val="none" w:sz="0" w:space="0" w:color="auto"/>
                    <w:right w:val="none" w:sz="0" w:space="0" w:color="auto"/>
                  </w:divBdr>
                </w:div>
              </w:divsChild>
            </w:div>
            <w:div w:id="975333849">
              <w:marLeft w:val="0"/>
              <w:marRight w:val="0"/>
              <w:marTop w:val="0"/>
              <w:marBottom w:val="0"/>
              <w:divBdr>
                <w:top w:val="none" w:sz="0" w:space="0" w:color="auto"/>
                <w:left w:val="none" w:sz="0" w:space="0" w:color="auto"/>
                <w:bottom w:val="none" w:sz="0" w:space="0" w:color="auto"/>
                <w:right w:val="none" w:sz="0" w:space="0" w:color="auto"/>
              </w:divBdr>
              <w:divsChild>
                <w:div w:id="67877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18418">
      <w:bodyDiv w:val="1"/>
      <w:marLeft w:val="0"/>
      <w:marRight w:val="0"/>
      <w:marTop w:val="0"/>
      <w:marBottom w:val="0"/>
      <w:divBdr>
        <w:top w:val="none" w:sz="0" w:space="0" w:color="auto"/>
        <w:left w:val="none" w:sz="0" w:space="0" w:color="auto"/>
        <w:bottom w:val="none" w:sz="0" w:space="0" w:color="auto"/>
        <w:right w:val="none" w:sz="0" w:space="0" w:color="auto"/>
      </w:divBdr>
      <w:divsChild>
        <w:div w:id="900604320">
          <w:marLeft w:val="0"/>
          <w:marRight w:val="0"/>
          <w:marTop w:val="0"/>
          <w:marBottom w:val="0"/>
          <w:divBdr>
            <w:top w:val="none" w:sz="0" w:space="0" w:color="auto"/>
            <w:left w:val="none" w:sz="0" w:space="0" w:color="auto"/>
            <w:bottom w:val="none" w:sz="0" w:space="0" w:color="auto"/>
            <w:right w:val="none" w:sz="0" w:space="0" w:color="auto"/>
          </w:divBdr>
        </w:div>
        <w:div w:id="1818064816">
          <w:marLeft w:val="0"/>
          <w:marRight w:val="0"/>
          <w:marTop w:val="0"/>
          <w:marBottom w:val="0"/>
          <w:divBdr>
            <w:top w:val="none" w:sz="0" w:space="0" w:color="auto"/>
            <w:left w:val="none" w:sz="0" w:space="0" w:color="auto"/>
            <w:bottom w:val="none" w:sz="0" w:space="0" w:color="auto"/>
            <w:right w:val="none" w:sz="0" w:space="0" w:color="auto"/>
          </w:divBdr>
          <w:divsChild>
            <w:div w:id="507060345">
              <w:marLeft w:val="0"/>
              <w:marRight w:val="0"/>
              <w:marTop w:val="0"/>
              <w:marBottom w:val="0"/>
              <w:divBdr>
                <w:top w:val="none" w:sz="0" w:space="0" w:color="auto"/>
                <w:left w:val="none" w:sz="0" w:space="0" w:color="auto"/>
                <w:bottom w:val="none" w:sz="0" w:space="0" w:color="auto"/>
                <w:right w:val="none" w:sz="0" w:space="0" w:color="auto"/>
              </w:divBdr>
              <w:divsChild>
                <w:div w:id="1721051109">
                  <w:marLeft w:val="0"/>
                  <w:marRight w:val="0"/>
                  <w:marTop w:val="0"/>
                  <w:marBottom w:val="0"/>
                  <w:divBdr>
                    <w:top w:val="none" w:sz="0" w:space="0" w:color="auto"/>
                    <w:left w:val="none" w:sz="0" w:space="0" w:color="auto"/>
                    <w:bottom w:val="none" w:sz="0" w:space="0" w:color="auto"/>
                    <w:right w:val="none" w:sz="0" w:space="0" w:color="auto"/>
                  </w:divBdr>
                </w:div>
              </w:divsChild>
            </w:div>
            <w:div w:id="1604917351">
              <w:marLeft w:val="0"/>
              <w:marRight w:val="0"/>
              <w:marTop w:val="0"/>
              <w:marBottom w:val="0"/>
              <w:divBdr>
                <w:top w:val="none" w:sz="0" w:space="0" w:color="auto"/>
                <w:left w:val="none" w:sz="0" w:space="0" w:color="auto"/>
                <w:bottom w:val="none" w:sz="0" w:space="0" w:color="auto"/>
                <w:right w:val="none" w:sz="0" w:space="0" w:color="auto"/>
              </w:divBdr>
              <w:divsChild>
                <w:div w:id="1529641798">
                  <w:marLeft w:val="0"/>
                  <w:marRight w:val="0"/>
                  <w:marTop w:val="0"/>
                  <w:marBottom w:val="0"/>
                  <w:divBdr>
                    <w:top w:val="none" w:sz="0" w:space="0" w:color="auto"/>
                    <w:left w:val="none" w:sz="0" w:space="0" w:color="auto"/>
                    <w:bottom w:val="none" w:sz="0" w:space="0" w:color="auto"/>
                    <w:right w:val="none" w:sz="0" w:space="0" w:color="auto"/>
                  </w:divBdr>
                </w:div>
              </w:divsChild>
            </w:div>
            <w:div w:id="1832326240">
              <w:marLeft w:val="0"/>
              <w:marRight w:val="0"/>
              <w:marTop w:val="0"/>
              <w:marBottom w:val="0"/>
              <w:divBdr>
                <w:top w:val="none" w:sz="0" w:space="0" w:color="auto"/>
                <w:left w:val="none" w:sz="0" w:space="0" w:color="auto"/>
                <w:bottom w:val="none" w:sz="0" w:space="0" w:color="auto"/>
                <w:right w:val="none" w:sz="0" w:space="0" w:color="auto"/>
              </w:divBdr>
              <w:divsChild>
                <w:div w:id="1163203681">
                  <w:marLeft w:val="0"/>
                  <w:marRight w:val="0"/>
                  <w:marTop w:val="0"/>
                  <w:marBottom w:val="0"/>
                  <w:divBdr>
                    <w:top w:val="none" w:sz="0" w:space="0" w:color="auto"/>
                    <w:left w:val="none" w:sz="0" w:space="0" w:color="auto"/>
                    <w:bottom w:val="none" w:sz="0" w:space="0" w:color="auto"/>
                    <w:right w:val="none" w:sz="0" w:space="0" w:color="auto"/>
                  </w:divBdr>
                </w:div>
              </w:divsChild>
            </w:div>
            <w:div w:id="1511797058">
              <w:marLeft w:val="0"/>
              <w:marRight w:val="0"/>
              <w:marTop w:val="0"/>
              <w:marBottom w:val="0"/>
              <w:divBdr>
                <w:top w:val="none" w:sz="0" w:space="0" w:color="auto"/>
                <w:left w:val="none" w:sz="0" w:space="0" w:color="auto"/>
                <w:bottom w:val="none" w:sz="0" w:space="0" w:color="auto"/>
                <w:right w:val="none" w:sz="0" w:space="0" w:color="auto"/>
              </w:divBdr>
              <w:divsChild>
                <w:div w:id="1081951623">
                  <w:marLeft w:val="0"/>
                  <w:marRight w:val="0"/>
                  <w:marTop w:val="0"/>
                  <w:marBottom w:val="0"/>
                  <w:divBdr>
                    <w:top w:val="none" w:sz="0" w:space="0" w:color="auto"/>
                    <w:left w:val="none" w:sz="0" w:space="0" w:color="auto"/>
                    <w:bottom w:val="none" w:sz="0" w:space="0" w:color="auto"/>
                    <w:right w:val="none" w:sz="0" w:space="0" w:color="auto"/>
                  </w:divBdr>
                </w:div>
              </w:divsChild>
            </w:div>
            <w:div w:id="1894848503">
              <w:marLeft w:val="0"/>
              <w:marRight w:val="0"/>
              <w:marTop w:val="0"/>
              <w:marBottom w:val="0"/>
              <w:divBdr>
                <w:top w:val="none" w:sz="0" w:space="0" w:color="auto"/>
                <w:left w:val="none" w:sz="0" w:space="0" w:color="auto"/>
                <w:bottom w:val="none" w:sz="0" w:space="0" w:color="auto"/>
                <w:right w:val="none" w:sz="0" w:space="0" w:color="auto"/>
              </w:divBdr>
              <w:divsChild>
                <w:div w:id="14815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970752">
      <w:bodyDiv w:val="1"/>
      <w:marLeft w:val="0"/>
      <w:marRight w:val="0"/>
      <w:marTop w:val="0"/>
      <w:marBottom w:val="0"/>
      <w:divBdr>
        <w:top w:val="none" w:sz="0" w:space="0" w:color="auto"/>
        <w:left w:val="none" w:sz="0" w:space="0" w:color="auto"/>
        <w:bottom w:val="none" w:sz="0" w:space="0" w:color="auto"/>
        <w:right w:val="none" w:sz="0" w:space="0" w:color="auto"/>
      </w:divBdr>
    </w:div>
    <w:div w:id="1383486094">
      <w:bodyDiv w:val="1"/>
      <w:marLeft w:val="0"/>
      <w:marRight w:val="0"/>
      <w:marTop w:val="0"/>
      <w:marBottom w:val="0"/>
      <w:divBdr>
        <w:top w:val="none" w:sz="0" w:space="0" w:color="auto"/>
        <w:left w:val="none" w:sz="0" w:space="0" w:color="auto"/>
        <w:bottom w:val="none" w:sz="0" w:space="0" w:color="auto"/>
        <w:right w:val="none" w:sz="0" w:space="0" w:color="auto"/>
      </w:divBdr>
      <w:divsChild>
        <w:div w:id="1121456388">
          <w:marLeft w:val="0"/>
          <w:marRight w:val="0"/>
          <w:marTop w:val="0"/>
          <w:marBottom w:val="0"/>
          <w:divBdr>
            <w:top w:val="none" w:sz="0" w:space="0" w:color="auto"/>
            <w:left w:val="none" w:sz="0" w:space="0" w:color="auto"/>
            <w:bottom w:val="none" w:sz="0" w:space="0" w:color="auto"/>
            <w:right w:val="none" w:sz="0" w:space="0" w:color="auto"/>
          </w:divBdr>
        </w:div>
        <w:div w:id="675812659">
          <w:marLeft w:val="0"/>
          <w:marRight w:val="0"/>
          <w:marTop w:val="0"/>
          <w:marBottom w:val="0"/>
          <w:divBdr>
            <w:top w:val="none" w:sz="0" w:space="0" w:color="auto"/>
            <w:left w:val="none" w:sz="0" w:space="0" w:color="auto"/>
            <w:bottom w:val="none" w:sz="0" w:space="0" w:color="auto"/>
            <w:right w:val="none" w:sz="0" w:space="0" w:color="auto"/>
          </w:divBdr>
          <w:divsChild>
            <w:div w:id="1822232553">
              <w:marLeft w:val="0"/>
              <w:marRight w:val="0"/>
              <w:marTop w:val="0"/>
              <w:marBottom w:val="0"/>
              <w:divBdr>
                <w:top w:val="none" w:sz="0" w:space="0" w:color="auto"/>
                <w:left w:val="none" w:sz="0" w:space="0" w:color="auto"/>
                <w:bottom w:val="none" w:sz="0" w:space="0" w:color="auto"/>
                <w:right w:val="none" w:sz="0" w:space="0" w:color="auto"/>
              </w:divBdr>
              <w:divsChild>
                <w:div w:id="1407074408">
                  <w:marLeft w:val="0"/>
                  <w:marRight w:val="0"/>
                  <w:marTop w:val="0"/>
                  <w:marBottom w:val="0"/>
                  <w:divBdr>
                    <w:top w:val="none" w:sz="0" w:space="0" w:color="auto"/>
                    <w:left w:val="none" w:sz="0" w:space="0" w:color="auto"/>
                    <w:bottom w:val="none" w:sz="0" w:space="0" w:color="auto"/>
                    <w:right w:val="none" w:sz="0" w:space="0" w:color="auto"/>
                  </w:divBdr>
                </w:div>
              </w:divsChild>
            </w:div>
            <w:div w:id="344333432">
              <w:marLeft w:val="0"/>
              <w:marRight w:val="0"/>
              <w:marTop w:val="0"/>
              <w:marBottom w:val="0"/>
              <w:divBdr>
                <w:top w:val="none" w:sz="0" w:space="0" w:color="auto"/>
                <w:left w:val="none" w:sz="0" w:space="0" w:color="auto"/>
                <w:bottom w:val="none" w:sz="0" w:space="0" w:color="auto"/>
                <w:right w:val="none" w:sz="0" w:space="0" w:color="auto"/>
              </w:divBdr>
              <w:divsChild>
                <w:div w:id="1507596807">
                  <w:marLeft w:val="0"/>
                  <w:marRight w:val="0"/>
                  <w:marTop w:val="0"/>
                  <w:marBottom w:val="0"/>
                  <w:divBdr>
                    <w:top w:val="none" w:sz="0" w:space="0" w:color="auto"/>
                    <w:left w:val="none" w:sz="0" w:space="0" w:color="auto"/>
                    <w:bottom w:val="none" w:sz="0" w:space="0" w:color="auto"/>
                    <w:right w:val="none" w:sz="0" w:space="0" w:color="auto"/>
                  </w:divBdr>
                </w:div>
              </w:divsChild>
            </w:div>
            <w:div w:id="887305630">
              <w:marLeft w:val="0"/>
              <w:marRight w:val="0"/>
              <w:marTop w:val="0"/>
              <w:marBottom w:val="0"/>
              <w:divBdr>
                <w:top w:val="none" w:sz="0" w:space="0" w:color="auto"/>
                <w:left w:val="none" w:sz="0" w:space="0" w:color="auto"/>
                <w:bottom w:val="none" w:sz="0" w:space="0" w:color="auto"/>
                <w:right w:val="none" w:sz="0" w:space="0" w:color="auto"/>
              </w:divBdr>
              <w:divsChild>
                <w:div w:id="713894663">
                  <w:marLeft w:val="0"/>
                  <w:marRight w:val="0"/>
                  <w:marTop w:val="0"/>
                  <w:marBottom w:val="0"/>
                  <w:divBdr>
                    <w:top w:val="none" w:sz="0" w:space="0" w:color="auto"/>
                    <w:left w:val="none" w:sz="0" w:space="0" w:color="auto"/>
                    <w:bottom w:val="none" w:sz="0" w:space="0" w:color="auto"/>
                    <w:right w:val="none" w:sz="0" w:space="0" w:color="auto"/>
                  </w:divBdr>
                </w:div>
              </w:divsChild>
            </w:div>
            <w:div w:id="1358386428">
              <w:marLeft w:val="0"/>
              <w:marRight w:val="0"/>
              <w:marTop w:val="0"/>
              <w:marBottom w:val="0"/>
              <w:divBdr>
                <w:top w:val="none" w:sz="0" w:space="0" w:color="auto"/>
                <w:left w:val="none" w:sz="0" w:space="0" w:color="auto"/>
                <w:bottom w:val="none" w:sz="0" w:space="0" w:color="auto"/>
                <w:right w:val="none" w:sz="0" w:space="0" w:color="auto"/>
              </w:divBdr>
              <w:divsChild>
                <w:div w:id="187835256">
                  <w:marLeft w:val="0"/>
                  <w:marRight w:val="0"/>
                  <w:marTop w:val="0"/>
                  <w:marBottom w:val="0"/>
                  <w:divBdr>
                    <w:top w:val="none" w:sz="0" w:space="0" w:color="auto"/>
                    <w:left w:val="none" w:sz="0" w:space="0" w:color="auto"/>
                    <w:bottom w:val="none" w:sz="0" w:space="0" w:color="auto"/>
                    <w:right w:val="none" w:sz="0" w:space="0" w:color="auto"/>
                  </w:divBdr>
                </w:div>
              </w:divsChild>
            </w:div>
            <w:div w:id="1748649967">
              <w:marLeft w:val="0"/>
              <w:marRight w:val="0"/>
              <w:marTop w:val="0"/>
              <w:marBottom w:val="0"/>
              <w:divBdr>
                <w:top w:val="none" w:sz="0" w:space="0" w:color="auto"/>
                <w:left w:val="none" w:sz="0" w:space="0" w:color="auto"/>
                <w:bottom w:val="none" w:sz="0" w:space="0" w:color="auto"/>
                <w:right w:val="none" w:sz="0" w:space="0" w:color="auto"/>
              </w:divBdr>
              <w:divsChild>
                <w:div w:id="16850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38222">
      <w:bodyDiv w:val="1"/>
      <w:marLeft w:val="0"/>
      <w:marRight w:val="0"/>
      <w:marTop w:val="0"/>
      <w:marBottom w:val="0"/>
      <w:divBdr>
        <w:top w:val="none" w:sz="0" w:space="0" w:color="auto"/>
        <w:left w:val="none" w:sz="0" w:space="0" w:color="auto"/>
        <w:bottom w:val="none" w:sz="0" w:space="0" w:color="auto"/>
        <w:right w:val="none" w:sz="0" w:space="0" w:color="auto"/>
      </w:divBdr>
    </w:div>
    <w:div w:id="1673557782">
      <w:bodyDiv w:val="1"/>
      <w:marLeft w:val="0"/>
      <w:marRight w:val="0"/>
      <w:marTop w:val="0"/>
      <w:marBottom w:val="0"/>
      <w:divBdr>
        <w:top w:val="none" w:sz="0" w:space="0" w:color="auto"/>
        <w:left w:val="none" w:sz="0" w:space="0" w:color="auto"/>
        <w:bottom w:val="none" w:sz="0" w:space="0" w:color="auto"/>
        <w:right w:val="none" w:sz="0" w:space="0" w:color="auto"/>
      </w:divBdr>
      <w:divsChild>
        <w:div w:id="543445243">
          <w:marLeft w:val="0"/>
          <w:marRight w:val="0"/>
          <w:marTop w:val="0"/>
          <w:marBottom w:val="0"/>
          <w:divBdr>
            <w:top w:val="none" w:sz="0" w:space="0" w:color="auto"/>
            <w:left w:val="none" w:sz="0" w:space="0" w:color="auto"/>
            <w:bottom w:val="none" w:sz="0" w:space="0" w:color="auto"/>
            <w:right w:val="none" w:sz="0" w:space="0" w:color="auto"/>
          </w:divBdr>
        </w:div>
        <w:div w:id="337122141">
          <w:marLeft w:val="0"/>
          <w:marRight w:val="0"/>
          <w:marTop w:val="0"/>
          <w:marBottom w:val="0"/>
          <w:divBdr>
            <w:top w:val="none" w:sz="0" w:space="0" w:color="auto"/>
            <w:left w:val="none" w:sz="0" w:space="0" w:color="auto"/>
            <w:bottom w:val="none" w:sz="0" w:space="0" w:color="auto"/>
            <w:right w:val="none" w:sz="0" w:space="0" w:color="auto"/>
          </w:divBdr>
          <w:divsChild>
            <w:div w:id="1623460435">
              <w:marLeft w:val="0"/>
              <w:marRight w:val="0"/>
              <w:marTop w:val="0"/>
              <w:marBottom w:val="0"/>
              <w:divBdr>
                <w:top w:val="none" w:sz="0" w:space="0" w:color="auto"/>
                <w:left w:val="none" w:sz="0" w:space="0" w:color="auto"/>
                <w:bottom w:val="none" w:sz="0" w:space="0" w:color="auto"/>
                <w:right w:val="none" w:sz="0" w:space="0" w:color="auto"/>
              </w:divBdr>
              <w:divsChild>
                <w:div w:id="494566044">
                  <w:marLeft w:val="0"/>
                  <w:marRight w:val="0"/>
                  <w:marTop w:val="0"/>
                  <w:marBottom w:val="0"/>
                  <w:divBdr>
                    <w:top w:val="none" w:sz="0" w:space="0" w:color="auto"/>
                    <w:left w:val="none" w:sz="0" w:space="0" w:color="auto"/>
                    <w:bottom w:val="none" w:sz="0" w:space="0" w:color="auto"/>
                    <w:right w:val="none" w:sz="0" w:space="0" w:color="auto"/>
                  </w:divBdr>
                </w:div>
              </w:divsChild>
            </w:div>
            <w:div w:id="1140850725">
              <w:marLeft w:val="0"/>
              <w:marRight w:val="0"/>
              <w:marTop w:val="0"/>
              <w:marBottom w:val="0"/>
              <w:divBdr>
                <w:top w:val="none" w:sz="0" w:space="0" w:color="auto"/>
                <w:left w:val="none" w:sz="0" w:space="0" w:color="auto"/>
                <w:bottom w:val="none" w:sz="0" w:space="0" w:color="auto"/>
                <w:right w:val="none" w:sz="0" w:space="0" w:color="auto"/>
              </w:divBdr>
              <w:divsChild>
                <w:div w:id="499660769">
                  <w:marLeft w:val="0"/>
                  <w:marRight w:val="0"/>
                  <w:marTop w:val="0"/>
                  <w:marBottom w:val="0"/>
                  <w:divBdr>
                    <w:top w:val="none" w:sz="0" w:space="0" w:color="auto"/>
                    <w:left w:val="none" w:sz="0" w:space="0" w:color="auto"/>
                    <w:bottom w:val="none" w:sz="0" w:space="0" w:color="auto"/>
                    <w:right w:val="none" w:sz="0" w:space="0" w:color="auto"/>
                  </w:divBdr>
                </w:div>
              </w:divsChild>
            </w:div>
            <w:div w:id="1824663893">
              <w:marLeft w:val="0"/>
              <w:marRight w:val="0"/>
              <w:marTop w:val="0"/>
              <w:marBottom w:val="0"/>
              <w:divBdr>
                <w:top w:val="none" w:sz="0" w:space="0" w:color="auto"/>
                <w:left w:val="none" w:sz="0" w:space="0" w:color="auto"/>
                <w:bottom w:val="none" w:sz="0" w:space="0" w:color="auto"/>
                <w:right w:val="none" w:sz="0" w:space="0" w:color="auto"/>
              </w:divBdr>
              <w:divsChild>
                <w:div w:id="403381666">
                  <w:marLeft w:val="0"/>
                  <w:marRight w:val="0"/>
                  <w:marTop w:val="0"/>
                  <w:marBottom w:val="0"/>
                  <w:divBdr>
                    <w:top w:val="none" w:sz="0" w:space="0" w:color="auto"/>
                    <w:left w:val="none" w:sz="0" w:space="0" w:color="auto"/>
                    <w:bottom w:val="none" w:sz="0" w:space="0" w:color="auto"/>
                    <w:right w:val="none" w:sz="0" w:space="0" w:color="auto"/>
                  </w:divBdr>
                </w:div>
              </w:divsChild>
            </w:div>
            <w:div w:id="447895617">
              <w:marLeft w:val="0"/>
              <w:marRight w:val="0"/>
              <w:marTop w:val="0"/>
              <w:marBottom w:val="0"/>
              <w:divBdr>
                <w:top w:val="none" w:sz="0" w:space="0" w:color="auto"/>
                <w:left w:val="none" w:sz="0" w:space="0" w:color="auto"/>
                <w:bottom w:val="none" w:sz="0" w:space="0" w:color="auto"/>
                <w:right w:val="none" w:sz="0" w:space="0" w:color="auto"/>
              </w:divBdr>
              <w:divsChild>
                <w:div w:id="733158072">
                  <w:marLeft w:val="0"/>
                  <w:marRight w:val="0"/>
                  <w:marTop w:val="0"/>
                  <w:marBottom w:val="0"/>
                  <w:divBdr>
                    <w:top w:val="none" w:sz="0" w:space="0" w:color="auto"/>
                    <w:left w:val="none" w:sz="0" w:space="0" w:color="auto"/>
                    <w:bottom w:val="none" w:sz="0" w:space="0" w:color="auto"/>
                    <w:right w:val="none" w:sz="0" w:space="0" w:color="auto"/>
                  </w:divBdr>
                </w:div>
              </w:divsChild>
            </w:div>
            <w:div w:id="339770894">
              <w:marLeft w:val="0"/>
              <w:marRight w:val="0"/>
              <w:marTop w:val="0"/>
              <w:marBottom w:val="0"/>
              <w:divBdr>
                <w:top w:val="none" w:sz="0" w:space="0" w:color="auto"/>
                <w:left w:val="none" w:sz="0" w:space="0" w:color="auto"/>
                <w:bottom w:val="none" w:sz="0" w:space="0" w:color="auto"/>
                <w:right w:val="none" w:sz="0" w:space="0" w:color="auto"/>
              </w:divBdr>
              <w:divsChild>
                <w:div w:id="12172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3090">
      <w:bodyDiv w:val="1"/>
      <w:marLeft w:val="0"/>
      <w:marRight w:val="0"/>
      <w:marTop w:val="0"/>
      <w:marBottom w:val="0"/>
      <w:divBdr>
        <w:top w:val="none" w:sz="0" w:space="0" w:color="auto"/>
        <w:left w:val="none" w:sz="0" w:space="0" w:color="auto"/>
        <w:bottom w:val="none" w:sz="0" w:space="0" w:color="auto"/>
        <w:right w:val="none" w:sz="0" w:space="0" w:color="auto"/>
      </w:divBdr>
      <w:divsChild>
        <w:div w:id="1789470929">
          <w:marLeft w:val="0"/>
          <w:marRight w:val="0"/>
          <w:marTop w:val="0"/>
          <w:marBottom w:val="0"/>
          <w:divBdr>
            <w:top w:val="none" w:sz="0" w:space="0" w:color="auto"/>
            <w:left w:val="none" w:sz="0" w:space="0" w:color="auto"/>
            <w:bottom w:val="none" w:sz="0" w:space="0" w:color="auto"/>
            <w:right w:val="none" w:sz="0" w:space="0" w:color="auto"/>
          </w:divBdr>
        </w:div>
        <w:div w:id="1003897019">
          <w:marLeft w:val="0"/>
          <w:marRight w:val="0"/>
          <w:marTop w:val="0"/>
          <w:marBottom w:val="0"/>
          <w:divBdr>
            <w:top w:val="none" w:sz="0" w:space="0" w:color="auto"/>
            <w:left w:val="none" w:sz="0" w:space="0" w:color="auto"/>
            <w:bottom w:val="none" w:sz="0" w:space="0" w:color="auto"/>
            <w:right w:val="none" w:sz="0" w:space="0" w:color="auto"/>
          </w:divBdr>
          <w:divsChild>
            <w:div w:id="470710138">
              <w:marLeft w:val="0"/>
              <w:marRight w:val="0"/>
              <w:marTop w:val="0"/>
              <w:marBottom w:val="0"/>
              <w:divBdr>
                <w:top w:val="none" w:sz="0" w:space="0" w:color="auto"/>
                <w:left w:val="none" w:sz="0" w:space="0" w:color="auto"/>
                <w:bottom w:val="none" w:sz="0" w:space="0" w:color="auto"/>
                <w:right w:val="none" w:sz="0" w:space="0" w:color="auto"/>
              </w:divBdr>
              <w:divsChild>
                <w:div w:id="1763449021">
                  <w:marLeft w:val="0"/>
                  <w:marRight w:val="0"/>
                  <w:marTop w:val="0"/>
                  <w:marBottom w:val="0"/>
                  <w:divBdr>
                    <w:top w:val="none" w:sz="0" w:space="0" w:color="auto"/>
                    <w:left w:val="none" w:sz="0" w:space="0" w:color="auto"/>
                    <w:bottom w:val="none" w:sz="0" w:space="0" w:color="auto"/>
                    <w:right w:val="none" w:sz="0" w:space="0" w:color="auto"/>
                  </w:divBdr>
                </w:div>
              </w:divsChild>
            </w:div>
            <w:div w:id="2047291818">
              <w:marLeft w:val="0"/>
              <w:marRight w:val="0"/>
              <w:marTop w:val="0"/>
              <w:marBottom w:val="0"/>
              <w:divBdr>
                <w:top w:val="none" w:sz="0" w:space="0" w:color="auto"/>
                <w:left w:val="none" w:sz="0" w:space="0" w:color="auto"/>
                <w:bottom w:val="none" w:sz="0" w:space="0" w:color="auto"/>
                <w:right w:val="none" w:sz="0" w:space="0" w:color="auto"/>
              </w:divBdr>
              <w:divsChild>
                <w:div w:id="653146893">
                  <w:marLeft w:val="0"/>
                  <w:marRight w:val="0"/>
                  <w:marTop w:val="0"/>
                  <w:marBottom w:val="0"/>
                  <w:divBdr>
                    <w:top w:val="none" w:sz="0" w:space="0" w:color="auto"/>
                    <w:left w:val="none" w:sz="0" w:space="0" w:color="auto"/>
                    <w:bottom w:val="none" w:sz="0" w:space="0" w:color="auto"/>
                    <w:right w:val="none" w:sz="0" w:space="0" w:color="auto"/>
                  </w:divBdr>
                </w:div>
              </w:divsChild>
            </w:div>
            <w:div w:id="917134848">
              <w:marLeft w:val="0"/>
              <w:marRight w:val="0"/>
              <w:marTop w:val="0"/>
              <w:marBottom w:val="0"/>
              <w:divBdr>
                <w:top w:val="none" w:sz="0" w:space="0" w:color="auto"/>
                <w:left w:val="none" w:sz="0" w:space="0" w:color="auto"/>
                <w:bottom w:val="none" w:sz="0" w:space="0" w:color="auto"/>
                <w:right w:val="none" w:sz="0" w:space="0" w:color="auto"/>
              </w:divBdr>
              <w:divsChild>
                <w:div w:id="1859656020">
                  <w:marLeft w:val="0"/>
                  <w:marRight w:val="0"/>
                  <w:marTop w:val="0"/>
                  <w:marBottom w:val="0"/>
                  <w:divBdr>
                    <w:top w:val="none" w:sz="0" w:space="0" w:color="auto"/>
                    <w:left w:val="none" w:sz="0" w:space="0" w:color="auto"/>
                    <w:bottom w:val="none" w:sz="0" w:space="0" w:color="auto"/>
                    <w:right w:val="none" w:sz="0" w:space="0" w:color="auto"/>
                  </w:divBdr>
                </w:div>
              </w:divsChild>
            </w:div>
            <w:div w:id="1581328783">
              <w:marLeft w:val="0"/>
              <w:marRight w:val="0"/>
              <w:marTop w:val="0"/>
              <w:marBottom w:val="0"/>
              <w:divBdr>
                <w:top w:val="none" w:sz="0" w:space="0" w:color="auto"/>
                <w:left w:val="none" w:sz="0" w:space="0" w:color="auto"/>
                <w:bottom w:val="none" w:sz="0" w:space="0" w:color="auto"/>
                <w:right w:val="none" w:sz="0" w:space="0" w:color="auto"/>
              </w:divBdr>
              <w:divsChild>
                <w:div w:id="1217886646">
                  <w:marLeft w:val="0"/>
                  <w:marRight w:val="0"/>
                  <w:marTop w:val="0"/>
                  <w:marBottom w:val="0"/>
                  <w:divBdr>
                    <w:top w:val="none" w:sz="0" w:space="0" w:color="auto"/>
                    <w:left w:val="none" w:sz="0" w:space="0" w:color="auto"/>
                    <w:bottom w:val="none" w:sz="0" w:space="0" w:color="auto"/>
                    <w:right w:val="none" w:sz="0" w:space="0" w:color="auto"/>
                  </w:divBdr>
                </w:div>
              </w:divsChild>
            </w:div>
            <w:div w:id="1829520617">
              <w:marLeft w:val="0"/>
              <w:marRight w:val="0"/>
              <w:marTop w:val="0"/>
              <w:marBottom w:val="0"/>
              <w:divBdr>
                <w:top w:val="none" w:sz="0" w:space="0" w:color="auto"/>
                <w:left w:val="none" w:sz="0" w:space="0" w:color="auto"/>
                <w:bottom w:val="none" w:sz="0" w:space="0" w:color="auto"/>
                <w:right w:val="none" w:sz="0" w:space="0" w:color="auto"/>
              </w:divBdr>
              <w:divsChild>
                <w:div w:id="144195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23529">
      <w:bodyDiv w:val="1"/>
      <w:marLeft w:val="0"/>
      <w:marRight w:val="0"/>
      <w:marTop w:val="0"/>
      <w:marBottom w:val="0"/>
      <w:divBdr>
        <w:top w:val="none" w:sz="0" w:space="0" w:color="auto"/>
        <w:left w:val="none" w:sz="0" w:space="0" w:color="auto"/>
        <w:bottom w:val="none" w:sz="0" w:space="0" w:color="auto"/>
        <w:right w:val="none" w:sz="0" w:space="0" w:color="auto"/>
      </w:divBdr>
    </w:div>
    <w:div w:id="1836990324">
      <w:bodyDiv w:val="1"/>
      <w:marLeft w:val="0"/>
      <w:marRight w:val="0"/>
      <w:marTop w:val="0"/>
      <w:marBottom w:val="0"/>
      <w:divBdr>
        <w:top w:val="none" w:sz="0" w:space="0" w:color="auto"/>
        <w:left w:val="none" w:sz="0" w:space="0" w:color="auto"/>
        <w:bottom w:val="none" w:sz="0" w:space="0" w:color="auto"/>
        <w:right w:val="none" w:sz="0" w:space="0" w:color="auto"/>
      </w:divBdr>
      <w:divsChild>
        <w:div w:id="456917885">
          <w:marLeft w:val="0"/>
          <w:marRight w:val="0"/>
          <w:marTop w:val="0"/>
          <w:marBottom w:val="0"/>
          <w:divBdr>
            <w:top w:val="none" w:sz="0" w:space="0" w:color="auto"/>
            <w:left w:val="none" w:sz="0" w:space="0" w:color="auto"/>
            <w:bottom w:val="none" w:sz="0" w:space="0" w:color="auto"/>
            <w:right w:val="none" w:sz="0" w:space="0" w:color="auto"/>
          </w:divBdr>
        </w:div>
        <w:div w:id="1925066151">
          <w:marLeft w:val="0"/>
          <w:marRight w:val="0"/>
          <w:marTop w:val="0"/>
          <w:marBottom w:val="0"/>
          <w:divBdr>
            <w:top w:val="none" w:sz="0" w:space="0" w:color="auto"/>
            <w:left w:val="none" w:sz="0" w:space="0" w:color="auto"/>
            <w:bottom w:val="none" w:sz="0" w:space="0" w:color="auto"/>
            <w:right w:val="none" w:sz="0" w:space="0" w:color="auto"/>
          </w:divBdr>
          <w:divsChild>
            <w:div w:id="389420938">
              <w:marLeft w:val="0"/>
              <w:marRight w:val="0"/>
              <w:marTop w:val="0"/>
              <w:marBottom w:val="0"/>
              <w:divBdr>
                <w:top w:val="none" w:sz="0" w:space="0" w:color="auto"/>
                <w:left w:val="none" w:sz="0" w:space="0" w:color="auto"/>
                <w:bottom w:val="none" w:sz="0" w:space="0" w:color="auto"/>
                <w:right w:val="none" w:sz="0" w:space="0" w:color="auto"/>
              </w:divBdr>
              <w:divsChild>
                <w:div w:id="1526751393">
                  <w:marLeft w:val="0"/>
                  <w:marRight w:val="0"/>
                  <w:marTop w:val="0"/>
                  <w:marBottom w:val="0"/>
                  <w:divBdr>
                    <w:top w:val="none" w:sz="0" w:space="0" w:color="auto"/>
                    <w:left w:val="none" w:sz="0" w:space="0" w:color="auto"/>
                    <w:bottom w:val="none" w:sz="0" w:space="0" w:color="auto"/>
                    <w:right w:val="none" w:sz="0" w:space="0" w:color="auto"/>
                  </w:divBdr>
                </w:div>
              </w:divsChild>
            </w:div>
            <w:div w:id="920143506">
              <w:marLeft w:val="0"/>
              <w:marRight w:val="0"/>
              <w:marTop w:val="0"/>
              <w:marBottom w:val="0"/>
              <w:divBdr>
                <w:top w:val="none" w:sz="0" w:space="0" w:color="auto"/>
                <w:left w:val="none" w:sz="0" w:space="0" w:color="auto"/>
                <w:bottom w:val="none" w:sz="0" w:space="0" w:color="auto"/>
                <w:right w:val="none" w:sz="0" w:space="0" w:color="auto"/>
              </w:divBdr>
              <w:divsChild>
                <w:div w:id="90048591">
                  <w:marLeft w:val="0"/>
                  <w:marRight w:val="0"/>
                  <w:marTop w:val="0"/>
                  <w:marBottom w:val="0"/>
                  <w:divBdr>
                    <w:top w:val="none" w:sz="0" w:space="0" w:color="auto"/>
                    <w:left w:val="none" w:sz="0" w:space="0" w:color="auto"/>
                    <w:bottom w:val="none" w:sz="0" w:space="0" w:color="auto"/>
                    <w:right w:val="none" w:sz="0" w:space="0" w:color="auto"/>
                  </w:divBdr>
                </w:div>
              </w:divsChild>
            </w:div>
            <w:div w:id="2055805761">
              <w:marLeft w:val="0"/>
              <w:marRight w:val="0"/>
              <w:marTop w:val="0"/>
              <w:marBottom w:val="0"/>
              <w:divBdr>
                <w:top w:val="none" w:sz="0" w:space="0" w:color="auto"/>
                <w:left w:val="none" w:sz="0" w:space="0" w:color="auto"/>
                <w:bottom w:val="none" w:sz="0" w:space="0" w:color="auto"/>
                <w:right w:val="none" w:sz="0" w:space="0" w:color="auto"/>
              </w:divBdr>
              <w:divsChild>
                <w:div w:id="1853951544">
                  <w:marLeft w:val="0"/>
                  <w:marRight w:val="0"/>
                  <w:marTop w:val="0"/>
                  <w:marBottom w:val="0"/>
                  <w:divBdr>
                    <w:top w:val="none" w:sz="0" w:space="0" w:color="auto"/>
                    <w:left w:val="none" w:sz="0" w:space="0" w:color="auto"/>
                    <w:bottom w:val="none" w:sz="0" w:space="0" w:color="auto"/>
                    <w:right w:val="none" w:sz="0" w:space="0" w:color="auto"/>
                  </w:divBdr>
                </w:div>
              </w:divsChild>
            </w:div>
            <w:div w:id="969868749">
              <w:marLeft w:val="0"/>
              <w:marRight w:val="0"/>
              <w:marTop w:val="0"/>
              <w:marBottom w:val="0"/>
              <w:divBdr>
                <w:top w:val="none" w:sz="0" w:space="0" w:color="auto"/>
                <w:left w:val="none" w:sz="0" w:space="0" w:color="auto"/>
                <w:bottom w:val="none" w:sz="0" w:space="0" w:color="auto"/>
                <w:right w:val="none" w:sz="0" w:space="0" w:color="auto"/>
              </w:divBdr>
              <w:divsChild>
                <w:div w:id="232667285">
                  <w:marLeft w:val="0"/>
                  <w:marRight w:val="0"/>
                  <w:marTop w:val="0"/>
                  <w:marBottom w:val="0"/>
                  <w:divBdr>
                    <w:top w:val="none" w:sz="0" w:space="0" w:color="auto"/>
                    <w:left w:val="none" w:sz="0" w:space="0" w:color="auto"/>
                    <w:bottom w:val="none" w:sz="0" w:space="0" w:color="auto"/>
                    <w:right w:val="none" w:sz="0" w:space="0" w:color="auto"/>
                  </w:divBdr>
                </w:div>
              </w:divsChild>
            </w:div>
            <w:div w:id="401175857">
              <w:marLeft w:val="0"/>
              <w:marRight w:val="0"/>
              <w:marTop w:val="0"/>
              <w:marBottom w:val="0"/>
              <w:divBdr>
                <w:top w:val="none" w:sz="0" w:space="0" w:color="auto"/>
                <w:left w:val="none" w:sz="0" w:space="0" w:color="auto"/>
                <w:bottom w:val="none" w:sz="0" w:space="0" w:color="auto"/>
                <w:right w:val="none" w:sz="0" w:space="0" w:color="auto"/>
              </w:divBdr>
              <w:divsChild>
                <w:div w:id="1368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72895">
      <w:bodyDiv w:val="1"/>
      <w:marLeft w:val="0"/>
      <w:marRight w:val="0"/>
      <w:marTop w:val="0"/>
      <w:marBottom w:val="0"/>
      <w:divBdr>
        <w:top w:val="none" w:sz="0" w:space="0" w:color="auto"/>
        <w:left w:val="none" w:sz="0" w:space="0" w:color="auto"/>
        <w:bottom w:val="none" w:sz="0" w:space="0" w:color="auto"/>
        <w:right w:val="none" w:sz="0" w:space="0" w:color="auto"/>
      </w:divBdr>
      <w:divsChild>
        <w:div w:id="1303920820">
          <w:marLeft w:val="0"/>
          <w:marRight w:val="0"/>
          <w:marTop w:val="0"/>
          <w:marBottom w:val="0"/>
          <w:divBdr>
            <w:top w:val="none" w:sz="0" w:space="0" w:color="auto"/>
            <w:left w:val="none" w:sz="0" w:space="0" w:color="auto"/>
            <w:bottom w:val="none" w:sz="0" w:space="0" w:color="auto"/>
            <w:right w:val="none" w:sz="0" w:space="0" w:color="auto"/>
          </w:divBdr>
        </w:div>
        <w:div w:id="795566850">
          <w:marLeft w:val="0"/>
          <w:marRight w:val="0"/>
          <w:marTop w:val="0"/>
          <w:marBottom w:val="0"/>
          <w:divBdr>
            <w:top w:val="none" w:sz="0" w:space="0" w:color="auto"/>
            <w:left w:val="none" w:sz="0" w:space="0" w:color="auto"/>
            <w:bottom w:val="none" w:sz="0" w:space="0" w:color="auto"/>
            <w:right w:val="none" w:sz="0" w:space="0" w:color="auto"/>
          </w:divBdr>
          <w:divsChild>
            <w:div w:id="2111973413">
              <w:marLeft w:val="0"/>
              <w:marRight w:val="0"/>
              <w:marTop w:val="0"/>
              <w:marBottom w:val="0"/>
              <w:divBdr>
                <w:top w:val="none" w:sz="0" w:space="0" w:color="auto"/>
                <w:left w:val="none" w:sz="0" w:space="0" w:color="auto"/>
                <w:bottom w:val="none" w:sz="0" w:space="0" w:color="auto"/>
                <w:right w:val="none" w:sz="0" w:space="0" w:color="auto"/>
              </w:divBdr>
              <w:divsChild>
                <w:div w:id="1000499397">
                  <w:marLeft w:val="0"/>
                  <w:marRight w:val="0"/>
                  <w:marTop w:val="0"/>
                  <w:marBottom w:val="0"/>
                  <w:divBdr>
                    <w:top w:val="none" w:sz="0" w:space="0" w:color="auto"/>
                    <w:left w:val="none" w:sz="0" w:space="0" w:color="auto"/>
                    <w:bottom w:val="none" w:sz="0" w:space="0" w:color="auto"/>
                    <w:right w:val="none" w:sz="0" w:space="0" w:color="auto"/>
                  </w:divBdr>
                </w:div>
              </w:divsChild>
            </w:div>
            <w:div w:id="302974647">
              <w:marLeft w:val="0"/>
              <w:marRight w:val="0"/>
              <w:marTop w:val="0"/>
              <w:marBottom w:val="0"/>
              <w:divBdr>
                <w:top w:val="none" w:sz="0" w:space="0" w:color="auto"/>
                <w:left w:val="none" w:sz="0" w:space="0" w:color="auto"/>
                <w:bottom w:val="none" w:sz="0" w:space="0" w:color="auto"/>
                <w:right w:val="none" w:sz="0" w:space="0" w:color="auto"/>
              </w:divBdr>
              <w:divsChild>
                <w:div w:id="632247302">
                  <w:marLeft w:val="0"/>
                  <w:marRight w:val="0"/>
                  <w:marTop w:val="0"/>
                  <w:marBottom w:val="0"/>
                  <w:divBdr>
                    <w:top w:val="none" w:sz="0" w:space="0" w:color="auto"/>
                    <w:left w:val="none" w:sz="0" w:space="0" w:color="auto"/>
                    <w:bottom w:val="none" w:sz="0" w:space="0" w:color="auto"/>
                    <w:right w:val="none" w:sz="0" w:space="0" w:color="auto"/>
                  </w:divBdr>
                </w:div>
              </w:divsChild>
            </w:div>
            <w:div w:id="1349063203">
              <w:marLeft w:val="0"/>
              <w:marRight w:val="0"/>
              <w:marTop w:val="0"/>
              <w:marBottom w:val="0"/>
              <w:divBdr>
                <w:top w:val="none" w:sz="0" w:space="0" w:color="auto"/>
                <w:left w:val="none" w:sz="0" w:space="0" w:color="auto"/>
                <w:bottom w:val="none" w:sz="0" w:space="0" w:color="auto"/>
                <w:right w:val="none" w:sz="0" w:space="0" w:color="auto"/>
              </w:divBdr>
              <w:divsChild>
                <w:div w:id="836916696">
                  <w:marLeft w:val="0"/>
                  <w:marRight w:val="0"/>
                  <w:marTop w:val="0"/>
                  <w:marBottom w:val="0"/>
                  <w:divBdr>
                    <w:top w:val="none" w:sz="0" w:space="0" w:color="auto"/>
                    <w:left w:val="none" w:sz="0" w:space="0" w:color="auto"/>
                    <w:bottom w:val="none" w:sz="0" w:space="0" w:color="auto"/>
                    <w:right w:val="none" w:sz="0" w:space="0" w:color="auto"/>
                  </w:divBdr>
                </w:div>
              </w:divsChild>
            </w:div>
            <w:div w:id="47339706">
              <w:marLeft w:val="0"/>
              <w:marRight w:val="0"/>
              <w:marTop w:val="0"/>
              <w:marBottom w:val="0"/>
              <w:divBdr>
                <w:top w:val="none" w:sz="0" w:space="0" w:color="auto"/>
                <w:left w:val="none" w:sz="0" w:space="0" w:color="auto"/>
                <w:bottom w:val="none" w:sz="0" w:space="0" w:color="auto"/>
                <w:right w:val="none" w:sz="0" w:space="0" w:color="auto"/>
              </w:divBdr>
              <w:divsChild>
                <w:div w:id="1710229318">
                  <w:marLeft w:val="0"/>
                  <w:marRight w:val="0"/>
                  <w:marTop w:val="0"/>
                  <w:marBottom w:val="0"/>
                  <w:divBdr>
                    <w:top w:val="none" w:sz="0" w:space="0" w:color="auto"/>
                    <w:left w:val="none" w:sz="0" w:space="0" w:color="auto"/>
                    <w:bottom w:val="none" w:sz="0" w:space="0" w:color="auto"/>
                    <w:right w:val="none" w:sz="0" w:space="0" w:color="auto"/>
                  </w:divBdr>
                </w:div>
              </w:divsChild>
            </w:div>
            <w:div w:id="803042600">
              <w:marLeft w:val="0"/>
              <w:marRight w:val="0"/>
              <w:marTop w:val="0"/>
              <w:marBottom w:val="0"/>
              <w:divBdr>
                <w:top w:val="none" w:sz="0" w:space="0" w:color="auto"/>
                <w:left w:val="none" w:sz="0" w:space="0" w:color="auto"/>
                <w:bottom w:val="none" w:sz="0" w:space="0" w:color="auto"/>
                <w:right w:val="none" w:sz="0" w:space="0" w:color="auto"/>
              </w:divBdr>
              <w:divsChild>
                <w:div w:id="20178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3930">
      <w:bodyDiv w:val="1"/>
      <w:marLeft w:val="0"/>
      <w:marRight w:val="0"/>
      <w:marTop w:val="0"/>
      <w:marBottom w:val="0"/>
      <w:divBdr>
        <w:top w:val="none" w:sz="0" w:space="0" w:color="auto"/>
        <w:left w:val="none" w:sz="0" w:space="0" w:color="auto"/>
        <w:bottom w:val="none" w:sz="0" w:space="0" w:color="auto"/>
        <w:right w:val="none" w:sz="0" w:space="0" w:color="auto"/>
      </w:divBdr>
      <w:divsChild>
        <w:div w:id="956526509">
          <w:marLeft w:val="0"/>
          <w:marRight w:val="0"/>
          <w:marTop w:val="0"/>
          <w:marBottom w:val="0"/>
          <w:divBdr>
            <w:top w:val="none" w:sz="0" w:space="0" w:color="auto"/>
            <w:left w:val="none" w:sz="0" w:space="0" w:color="auto"/>
            <w:bottom w:val="none" w:sz="0" w:space="0" w:color="auto"/>
            <w:right w:val="none" w:sz="0" w:space="0" w:color="auto"/>
          </w:divBdr>
        </w:div>
        <w:div w:id="1409302952">
          <w:marLeft w:val="0"/>
          <w:marRight w:val="0"/>
          <w:marTop w:val="0"/>
          <w:marBottom w:val="0"/>
          <w:divBdr>
            <w:top w:val="none" w:sz="0" w:space="0" w:color="auto"/>
            <w:left w:val="none" w:sz="0" w:space="0" w:color="auto"/>
            <w:bottom w:val="none" w:sz="0" w:space="0" w:color="auto"/>
            <w:right w:val="none" w:sz="0" w:space="0" w:color="auto"/>
          </w:divBdr>
          <w:divsChild>
            <w:div w:id="728067783">
              <w:marLeft w:val="0"/>
              <w:marRight w:val="0"/>
              <w:marTop w:val="0"/>
              <w:marBottom w:val="0"/>
              <w:divBdr>
                <w:top w:val="none" w:sz="0" w:space="0" w:color="auto"/>
                <w:left w:val="none" w:sz="0" w:space="0" w:color="auto"/>
                <w:bottom w:val="none" w:sz="0" w:space="0" w:color="auto"/>
                <w:right w:val="none" w:sz="0" w:space="0" w:color="auto"/>
              </w:divBdr>
              <w:divsChild>
                <w:div w:id="1742869787">
                  <w:marLeft w:val="0"/>
                  <w:marRight w:val="0"/>
                  <w:marTop w:val="0"/>
                  <w:marBottom w:val="0"/>
                  <w:divBdr>
                    <w:top w:val="none" w:sz="0" w:space="0" w:color="auto"/>
                    <w:left w:val="none" w:sz="0" w:space="0" w:color="auto"/>
                    <w:bottom w:val="none" w:sz="0" w:space="0" w:color="auto"/>
                    <w:right w:val="none" w:sz="0" w:space="0" w:color="auto"/>
                  </w:divBdr>
                </w:div>
              </w:divsChild>
            </w:div>
            <w:div w:id="611322324">
              <w:marLeft w:val="0"/>
              <w:marRight w:val="0"/>
              <w:marTop w:val="0"/>
              <w:marBottom w:val="0"/>
              <w:divBdr>
                <w:top w:val="none" w:sz="0" w:space="0" w:color="auto"/>
                <w:left w:val="none" w:sz="0" w:space="0" w:color="auto"/>
                <w:bottom w:val="none" w:sz="0" w:space="0" w:color="auto"/>
                <w:right w:val="none" w:sz="0" w:space="0" w:color="auto"/>
              </w:divBdr>
              <w:divsChild>
                <w:div w:id="1991206233">
                  <w:marLeft w:val="0"/>
                  <w:marRight w:val="0"/>
                  <w:marTop w:val="0"/>
                  <w:marBottom w:val="0"/>
                  <w:divBdr>
                    <w:top w:val="none" w:sz="0" w:space="0" w:color="auto"/>
                    <w:left w:val="none" w:sz="0" w:space="0" w:color="auto"/>
                    <w:bottom w:val="none" w:sz="0" w:space="0" w:color="auto"/>
                    <w:right w:val="none" w:sz="0" w:space="0" w:color="auto"/>
                  </w:divBdr>
                </w:div>
              </w:divsChild>
            </w:div>
            <w:div w:id="613440359">
              <w:marLeft w:val="0"/>
              <w:marRight w:val="0"/>
              <w:marTop w:val="0"/>
              <w:marBottom w:val="0"/>
              <w:divBdr>
                <w:top w:val="none" w:sz="0" w:space="0" w:color="auto"/>
                <w:left w:val="none" w:sz="0" w:space="0" w:color="auto"/>
                <w:bottom w:val="none" w:sz="0" w:space="0" w:color="auto"/>
                <w:right w:val="none" w:sz="0" w:space="0" w:color="auto"/>
              </w:divBdr>
              <w:divsChild>
                <w:div w:id="252130135">
                  <w:marLeft w:val="0"/>
                  <w:marRight w:val="0"/>
                  <w:marTop w:val="0"/>
                  <w:marBottom w:val="0"/>
                  <w:divBdr>
                    <w:top w:val="none" w:sz="0" w:space="0" w:color="auto"/>
                    <w:left w:val="none" w:sz="0" w:space="0" w:color="auto"/>
                    <w:bottom w:val="none" w:sz="0" w:space="0" w:color="auto"/>
                    <w:right w:val="none" w:sz="0" w:space="0" w:color="auto"/>
                  </w:divBdr>
                </w:div>
              </w:divsChild>
            </w:div>
            <w:div w:id="893852503">
              <w:marLeft w:val="0"/>
              <w:marRight w:val="0"/>
              <w:marTop w:val="0"/>
              <w:marBottom w:val="0"/>
              <w:divBdr>
                <w:top w:val="none" w:sz="0" w:space="0" w:color="auto"/>
                <w:left w:val="none" w:sz="0" w:space="0" w:color="auto"/>
                <w:bottom w:val="none" w:sz="0" w:space="0" w:color="auto"/>
                <w:right w:val="none" w:sz="0" w:space="0" w:color="auto"/>
              </w:divBdr>
              <w:divsChild>
                <w:div w:id="387920157">
                  <w:marLeft w:val="0"/>
                  <w:marRight w:val="0"/>
                  <w:marTop w:val="0"/>
                  <w:marBottom w:val="0"/>
                  <w:divBdr>
                    <w:top w:val="none" w:sz="0" w:space="0" w:color="auto"/>
                    <w:left w:val="none" w:sz="0" w:space="0" w:color="auto"/>
                    <w:bottom w:val="none" w:sz="0" w:space="0" w:color="auto"/>
                    <w:right w:val="none" w:sz="0" w:space="0" w:color="auto"/>
                  </w:divBdr>
                </w:div>
              </w:divsChild>
            </w:div>
            <w:div w:id="1312325243">
              <w:marLeft w:val="0"/>
              <w:marRight w:val="0"/>
              <w:marTop w:val="0"/>
              <w:marBottom w:val="0"/>
              <w:divBdr>
                <w:top w:val="none" w:sz="0" w:space="0" w:color="auto"/>
                <w:left w:val="none" w:sz="0" w:space="0" w:color="auto"/>
                <w:bottom w:val="none" w:sz="0" w:space="0" w:color="auto"/>
                <w:right w:val="none" w:sz="0" w:space="0" w:color="auto"/>
              </w:divBdr>
              <w:divsChild>
                <w:div w:id="17037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2037">
      <w:bodyDiv w:val="1"/>
      <w:marLeft w:val="0"/>
      <w:marRight w:val="0"/>
      <w:marTop w:val="0"/>
      <w:marBottom w:val="0"/>
      <w:divBdr>
        <w:top w:val="none" w:sz="0" w:space="0" w:color="auto"/>
        <w:left w:val="none" w:sz="0" w:space="0" w:color="auto"/>
        <w:bottom w:val="none" w:sz="0" w:space="0" w:color="auto"/>
        <w:right w:val="none" w:sz="0" w:space="0" w:color="auto"/>
      </w:divBdr>
      <w:divsChild>
        <w:div w:id="1000888302">
          <w:marLeft w:val="0"/>
          <w:marRight w:val="0"/>
          <w:marTop w:val="0"/>
          <w:marBottom w:val="0"/>
          <w:divBdr>
            <w:top w:val="none" w:sz="0" w:space="0" w:color="auto"/>
            <w:left w:val="none" w:sz="0" w:space="0" w:color="auto"/>
            <w:bottom w:val="none" w:sz="0" w:space="0" w:color="auto"/>
            <w:right w:val="none" w:sz="0" w:space="0" w:color="auto"/>
          </w:divBdr>
        </w:div>
        <w:div w:id="1164392762">
          <w:marLeft w:val="0"/>
          <w:marRight w:val="0"/>
          <w:marTop w:val="0"/>
          <w:marBottom w:val="0"/>
          <w:divBdr>
            <w:top w:val="none" w:sz="0" w:space="0" w:color="auto"/>
            <w:left w:val="none" w:sz="0" w:space="0" w:color="auto"/>
            <w:bottom w:val="none" w:sz="0" w:space="0" w:color="auto"/>
            <w:right w:val="none" w:sz="0" w:space="0" w:color="auto"/>
          </w:divBdr>
          <w:divsChild>
            <w:div w:id="2056077878">
              <w:marLeft w:val="0"/>
              <w:marRight w:val="0"/>
              <w:marTop w:val="0"/>
              <w:marBottom w:val="0"/>
              <w:divBdr>
                <w:top w:val="none" w:sz="0" w:space="0" w:color="auto"/>
                <w:left w:val="none" w:sz="0" w:space="0" w:color="auto"/>
                <w:bottom w:val="none" w:sz="0" w:space="0" w:color="auto"/>
                <w:right w:val="none" w:sz="0" w:space="0" w:color="auto"/>
              </w:divBdr>
              <w:divsChild>
                <w:div w:id="80761962">
                  <w:marLeft w:val="0"/>
                  <w:marRight w:val="0"/>
                  <w:marTop w:val="0"/>
                  <w:marBottom w:val="0"/>
                  <w:divBdr>
                    <w:top w:val="none" w:sz="0" w:space="0" w:color="auto"/>
                    <w:left w:val="none" w:sz="0" w:space="0" w:color="auto"/>
                    <w:bottom w:val="none" w:sz="0" w:space="0" w:color="auto"/>
                    <w:right w:val="none" w:sz="0" w:space="0" w:color="auto"/>
                  </w:divBdr>
                </w:div>
              </w:divsChild>
            </w:div>
            <w:div w:id="1179320356">
              <w:marLeft w:val="0"/>
              <w:marRight w:val="0"/>
              <w:marTop w:val="0"/>
              <w:marBottom w:val="0"/>
              <w:divBdr>
                <w:top w:val="none" w:sz="0" w:space="0" w:color="auto"/>
                <w:left w:val="none" w:sz="0" w:space="0" w:color="auto"/>
                <w:bottom w:val="none" w:sz="0" w:space="0" w:color="auto"/>
                <w:right w:val="none" w:sz="0" w:space="0" w:color="auto"/>
              </w:divBdr>
              <w:divsChild>
                <w:div w:id="1046493183">
                  <w:marLeft w:val="0"/>
                  <w:marRight w:val="0"/>
                  <w:marTop w:val="0"/>
                  <w:marBottom w:val="0"/>
                  <w:divBdr>
                    <w:top w:val="none" w:sz="0" w:space="0" w:color="auto"/>
                    <w:left w:val="none" w:sz="0" w:space="0" w:color="auto"/>
                    <w:bottom w:val="none" w:sz="0" w:space="0" w:color="auto"/>
                    <w:right w:val="none" w:sz="0" w:space="0" w:color="auto"/>
                  </w:divBdr>
                </w:div>
              </w:divsChild>
            </w:div>
            <w:div w:id="2117942746">
              <w:marLeft w:val="0"/>
              <w:marRight w:val="0"/>
              <w:marTop w:val="0"/>
              <w:marBottom w:val="0"/>
              <w:divBdr>
                <w:top w:val="none" w:sz="0" w:space="0" w:color="auto"/>
                <w:left w:val="none" w:sz="0" w:space="0" w:color="auto"/>
                <w:bottom w:val="none" w:sz="0" w:space="0" w:color="auto"/>
                <w:right w:val="none" w:sz="0" w:space="0" w:color="auto"/>
              </w:divBdr>
              <w:divsChild>
                <w:div w:id="1966038636">
                  <w:marLeft w:val="0"/>
                  <w:marRight w:val="0"/>
                  <w:marTop w:val="0"/>
                  <w:marBottom w:val="0"/>
                  <w:divBdr>
                    <w:top w:val="none" w:sz="0" w:space="0" w:color="auto"/>
                    <w:left w:val="none" w:sz="0" w:space="0" w:color="auto"/>
                    <w:bottom w:val="none" w:sz="0" w:space="0" w:color="auto"/>
                    <w:right w:val="none" w:sz="0" w:space="0" w:color="auto"/>
                  </w:divBdr>
                </w:div>
              </w:divsChild>
            </w:div>
            <w:div w:id="155731790">
              <w:marLeft w:val="0"/>
              <w:marRight w:val="0"/>
              <w:marTop w:val="0"/>
              <w:marBottom w:val="0"/>
              <w:divBdr>
                <w:top w:val="none" w:sz="0" w:space="0" w:color="auto"/>
                <w:left w:val="none" w:sz="0" w:space="0" w:color="auto"/>
                <w:bottom w:val="none" w:sz="0" w:space="0" w:color="auto"/>
                <w:right w:val="none" w:sz="0" w:space="0" w:color="auto"/>
              </w:divBdr>
              <w:divsChild>
                <w:div w:id="1582787064">
                  <w:marLeft w:val="0"/>
                  <w:marRight w:val="0"/>
                  <w:marTop w:val="0"/>
                  <w:marBottom w:val="0"/>
                  <w:divBdr>
                    <w:top w:val="none" w:sz="0" w:space="0" w:color="auto"/>
                    <w:left w:val="none" w:sz="0" w:space="0" w:color="auto"/>
                    <w:bottom w:val="none" w:sz="0" w:space="0" w:color="auto"/>
                    <w:right w:val="none" w:sz="0" w:space="0" w:color="auto"/>
                  </w:divBdr>
                </w:div>
              </w:divsChild>
            </w:div>
            <w:div w:id="935096890">
              <w:marLeft w:val="0"/>
              <w:marRight w:val="0"/>
              <w:marTop w:val="0"/>
              <w:marBottom w:val="0"/>
              <w:divBdr>
                <w:top w:val="none" w:sz="0" w:space="0" w:color="auto"/>
                <w:left w:val="none" w:sz="0" w:space="0" w:color="auto"/>
                <w:bottom w:val="none" w:sz="0" w:space="0" w:color="auto"/>
                <w:right w:val="none" w:sz="0" w:space="0" w:color="auto"/>
              </w:divBdr>
              <w:divsChild>
                <w:div w:id="1472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3067">
      <w:bodyDiv w:val="1"/>
      <w:marLeft w:val="0"/>
      <w:marRight w:val="0"/>
      <w:marTop w:val="0"/>
      <w:marBottom w:val="0"/>
      <w:divBdr>
        <w:top w:val="none" w:sz="0" w:space="0" w:color="auto"/>
        <w:left w:val="none" w:sz="0" w:space="0" w:color="auto"/>
        <w:bottom w:val="none" w:sz="0" w:space="0" w:color="auto"/>
        <w:right w:val="none" w:sz="0" w:space="0" w:color="auto"/>
      </w:divBdr>
      <w:divsChild>
        <w:div w:id="46152906">
          <w:marLeft w:val="0"/>
          <w:marRight w:val="0"/>
          <w:marTop w:val="0"/>
          <w:marBottom w:val="0"/>
          <w:divBdr>
            <w:top w:val="none" w:sz="0" w:space="0" w:color="auto"/>
            <w:left w:val="none" w:sz="0" w:space="0" w:color="auto"/>
            <w:bottom w:val="none" w:sz="0" w:space="0" w:color="auto"/>
            <w:right w:val="none" w:sz="0" w:space="0" w:color="auto"/>
          </w:divBdr>
        </w:div>
        <w:div w:id="94593601">
          <w:marLeft w:val="0"/>
          <w:marRight w:val="0"/>
          <w:marTop w:val="0"/>
          <w:marBottom w:val="0"/>
          <w:divBdr>
            <w:top w:val="none" w:sz="0" w:space="0" w:color="auto"/>
            <w:left w:val="none" w:sz="0" w:space="0" w:color="auto"/>
            <w:bottom w:val="none" w:sz="0" w:space="0" w:color="auto"/>
            <w:right w:val="none" w:sz="0" w:space="0" w:color="auto"/>
          </w:divBdr>
          <w:divsChild>
            <w:div w:id="508374093">
              <w:marLeft w:val="0"/>
              <w:marRight w:val="0"/>
              <w:marTop w:val="0"/>
              <w:marBottom w:val="0"/>
              <w:divBdr>
                <w:top w:val="none" w:sz="0" w:space="0" w:color="auto"/>
                <w:left w:val="none" w:sz="0" w:space="0" w:color="auto"/>
                <w:bottom w:val="none" w:sz="0" w:space="0" w:color="auto"/>
                <w:right w:val="none" w:sz="0" w:space="0" w:color="auto"/>
              </w:divBdr>
              <w:divsChild>
                <w:div w:id="559875053">
                  <w:marLeft w:val="0"/>
                  <w:marRight w:val="0"/>
                  <w:marTop w:val="0"/>
                  <w:marBottom w:val="0"/>
                  <w:divBdr>
                    <w:top w:val="none" w:sz="0" w:space="0" w:color="auto"/>
                    <w:left w:val="none" w:sz="0" w:space="0" w:color="auto"/>
                    <w:bottom w:val="none" w:sz="0" w:space="0" w:color="auto"/>
                    <w:right w:val="none" w:sz="0" w:space="0" w:color="auto"/>
                  </w:divBdr>
                </w:div>
              </w:divsChild>
            </w:div>
            <w:div w:id="1619137402">
              <w:marLeft w:val="0"/>
              <w:marRight w:val="0"/>
              <w:marTop w:val="0"/>
              <w:marBottom w:val="0"/>
              <w:divBdr>
                <w:top w:val="none" w:sz="0" w:space="0" w:color="auto"/>
                <w:left w:val="none" w:sz="0" w:space="0" w:color="auto"/>
                <w:bottom w:val="none" w:sz="0" w:space="0" w:color="auto"/>
                <w:right w:val="none" w:sz="0" w:space="0" w:color="auto"/>
              </w:divBdr>
              <w:divsChild>
                <w:div w:id="758063886">
                  <w:marLeft w:val="0"/>
                  <w:marRight w:val="0"/>
                  <w:marTop w:val="0"/>
                  <w:marBottom w:val="0"/>
                  <w:divBdr>
                    <w:top w:val="none" w:sz="0" w:space="0" w:color="auto"/>
                    <w:left w:val="none" w:sz="0" w:space="0" w:color="auto"/>
                    <w:bottom w:val="none" w:sz="0" w:space="0" w:color="auto"/>
                    <w:right w:val="none" w:sz="0" w:space="0" w:color="auto"/>
                  </w:divBdr>
                </w:div>
              </w:divsChild>
            </w:div>
            <w:div w:id="175852791">
              <w:marLeft w:val="0"/>
              <w:marRight w:val="0"/>
              <w:marTop w:val="0"/>
              <w:marBottom w:val="0"/>
              <w:divBdr>
                <w:top w:val="none" w:sz="0" w:space="0" w:color="auto"/>
                <w:left w:val="none" w:sz="0" w:space="0" w:color="auto"/>
                <w:bottom w:val="none" w:sz="0" w:space="0" w:color="auto"/>
                <w:right w:val="none" w:sz="0" w:space="0" w:color="auto"/>
              </w:divBdr>
              <w:divsChild>
                <w:div w:id="753748737">
                  <w:marLeft w:val="0"/>
                  <w:marRight w:val="0"/>
                  <w:marTop w:val="0"/>
                  <w:marBottom w:val="0"/>
                  <w:divBdr>
                    <w:top w:val="none" w:sz="0" w:space="0" w:color="auto"/>
                    <w:left w:val="none" w:sz="0" w:space="0" w:color="auto"/>
                    <w:bottom w:val="none" w:sz="0" w:space="0" w:color="auto"/>
                    <w:right w:val="none" w:sz="0" w:space="0" w:color="auto"/>
                  </w:divBdr>
                </w:div>
              </w:divsChild>
            </w:div>
            <w:div w:id="325325651">
              <w:marLeft w:val="0"/>
              <w:marRight w:val="0"/>
              <w:marTop w:val="0"/>
              <w:marBottom w:val="0"/>
              <w:divBdr>
                <w:top w:val="none" w:sz="0" w:space="0" w:color="auto"/>
                <w:left w:val="none" w:sz="0" w:space="0" w:color="auto"/>
                <w:bottom w:val="none" w:sz="0" w:space="0" w:color="auto"/>
                <w:right w:val="none" w:sz="0" w:space="0" w:color="auto"/>
              </w:divBdr>
              <w:divsChild>
                <w:div w:id="1132822310">
                  <w:marLeft w:val="0"/>
                  <w:marRight w:val="0"/>
                  <w:marTop w:val="0"/>
                  <w:marBottom w:val="0"/>
                  <w:divBdr>
                    <w:top w:val="none" w:sz="0" w:space="0" w:color="auto"/>
                    <w:left w:val="none" w:sz="0" w:space="0" w:color="auto"/>
                    <w:bottom w:val="none" w:sz="0" w:space="0" w:color="auto"/>
                    <w:right w:val="none" w:sz="0" w:space="0" w:color="auto"/>
                  </w:divBdr>
                </w:div>
              </w:divsChild>
            </w:div>
            <w:div w:id="1032923546">
              <w:marLeft w:val="0"/>
              <w:marRight w:val="0"/>
              <w:marTop w:val="0"/>
              <w:marBottom w:val="0"/>
              <w:divBdr>
                <w:top w:val="none" w:sz="0" w:space="0" w:color="auto"/>
                <w:left w:val="none" w:sz="0" w:space="0" w:color="auto"/>
                <w:bottom w:val="none" w:sz="0" w:space="0" w:color="auto"/>
                <w:right w:val="none" w:sz="0" w:space="0" w:color="auto"/>
              </w:divBdr>
              <w:divsChild>
                <w:div w:id="17817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7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guaje.ivem.smm@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Dw_PzuC0lb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7</Pages>
  <Words>3074</Words>
  <Characters>16913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2020-08-11T20:52:00Z</dcterms:created>
  <dcterms:modified xsi:type="dcterms:W3CDTF">2020-08-19T03:00:00Z</dcterms:modified>
</cp:coreProperties>
</file>