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822DC" w14:textId="77777777" w:rsidR="00A44EDC" w:rsidRPr="008F11FC" w:rsidRDefault="00A44EDC" w:rsidP="00A44EDC">
      <w:pPr>
        <w:pStyle w:val="Subttulo"/>
        <w:rPr>
          <w:rFonts w:ascii="Times New Roman" w:eastAsiaTheme="minorHAnsi" w:hAnsi="Times New Roman" w:cs="Times New Roman"/>
        </w:rPr>
      </w:pPr>
      <w:r w:rsidRPr="00090BCC">
        <w:rPr>
          <w:rFonts w:eastAsiaTheme="minorHAnsi"/>
          <w:noProof/>
          <w:lang w:val="es-ES"/>
        </w:rPr>
        <w:drawing>
          <wp:anchor distT="0" distB="0" distL="114300" distR="114300" simplePos="0" relativeHeight="251660288" behindDoc="0" locked="0" layoutInCell="1" allowOverlap="1" wp14:anchorId="008307F6" wp14:editId="3DD512C7">
            <wp:simplePos x="0" y="0"/>
            <wp:positionH relativeFrom="column">
              <wp:posOffset>0</wp:posOffset>
            </wp:positionH>
            <wp:positionV relativeFrom="paragraph">
              <wp:posOffset>-65405</wp:posOffset>
            </wp:positionV>
            <wp:extent cx="342900" cy="408305"/>
            <wp:effectExtent l="0" t="0" r="0" b="0"/>
            <wp:wrapSquare wrapText="bothSides"/>
            <wp:docPr id="5" name="Imagen 5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0BCC">
        <w:rPr>
          <w:rFonts w:eastAsiaTheme="minorHAnsi"/>
          <w:lang w:eastAsia="en-US"/>
        </w:rPr>
        <w:t xml:space="preserve"> </w:t>
      </w:r>
      <w:r w:rsidRPr="008F11FC">
        <w:rPr>
          <w:rFonts w:ascii="Times New Roman" w:eastAsiaTheme="minorHAnsi" w:hAnsi="Times New Roman" w:cs="Times New Roman"/>
          <w:color w:val="000000" w:themeColor="text1"/>
          <w:lang w:eastAsia="en-US"/>
        </w:rPr>
        <w:t>Colegio Santa María de Maipú</w:t>
      </w:r>
    </w:p>
    <w:p w14:paraId="37BE0BEB" w14:textId="77777777" w:rsidR="00A44EDC" w:rsidRPr="00090BCC" w:rsidRDefault="00A44EDC" w:rsidP="00A44EDC">
      <w:pPr>
        <w:spacing w:line="276" w:lineRule="auto"/>
        <w:rPr>
          <w:rFonts w:eastAsiaTheme="minorHAnsi"/>
          <w:lang w:eastAsia="en-US"/>
        </w:rPr>
      </w:pPr>
      <w:r w:rsidRPr="00090BCC">
        <w:rPr>
          <w:rFonts w:eastAsiaTheme="minorHAnsi"/>
          <w:lang w:eastAsia="en-US"/>
        </w:rPr>
        <w:t xml:space="preserve">Departamento de Religión y Filosofía </w:t>
      </w:r>
    </w:p>
    <w:p w14:paraId="10DC007A" w14:textId="77777777" w:rsidR="00A44EDC" w:rsidRPr="00090BCC" w:rsidRDefault="00A44EDC" w:rsidP="00A44EDC">
      <w:pPr>
        <w:spacing w:line="276" w:lineRule="auto"/>
        <w:rPr>
          <w:rFonts w:eastAsiaTheme="minorHAnsi"/>
          <w:b/>
          <w:i/>
          <w:lang w:eastAsia="en-US"/>
        </w:rPr>
      </w:pPr>
      <w:r w:rsidRPr="00090BCC">
        <w:rPr>
          <w:rFonts w:eastAsiaTheme="minorHAnsi"/>
          <w:b/>
          <w:i/>
          <w:lang w:eastAsia="en-US"/>
        </w:rPr>
        <w:t xml:space="preserve">                              </w:t>
      </w:r>
    </w:p>
    <w:p w14:paraId="630B1472" w14:textId="62531D52" w:rsidR="00A44EDC" w:rsidRPr="00090BCC" w:rsidRDefault="00A44EDC" w:rsidP="00A44EDC">
      <w:pPr>
        <w:spacing w:line="276" w:lineRule="auto"/>
        <w:jc w:val="center"/>
        <w:rPr>
          <w:rFonts w:eastAsiaTheme="minorHAnsi"/>
          <w:b/>
          <w:bCs/>
          <w:u w:val="single"/>
          <w:lang w:eastAsia="en-US"/>
        </w:rPr>
      </w:pPr>
      <w:r>
        <w:rPr>
          <w:rFonts w:eastAsiaTheme="minorHAnsi"/>
          <w:b/>
          <w:bCs/>
          <w:u w:val="single"/>
          <w:lang w:eastAsia="en-US"/>
        </w:rPr>
        <w:t xml:space="preserve">GUIA </w:t>
      </w:r>
      <w:r w:rsidR="006263F4">
        <w:rPr>
          <w:rFonts w:eastAsiaTheme="minorHAnsi"/>
          <w:b/>
          <w:bCs/>
          <w:u w:val="single"/>
          <w:lang w:eastAsia="en-US"/>
        </w:rPr>
        <w:t>7</w:t>
      </w:r>
      <w:r>
        <w:rPr>
          <w:rFonts w:eastAsiaTheme="minorHAnsi"/>
          <w:b/>
          <w:bCs/>
          <w:u w:val="single"/>
          <w:lang w:eastAsia="en-US"/>
        </w:rPr>
        <w:t xml:space="preserve"> </w:t>
      </w:r>
      <w:r w:rsidRPr="00090BCC">
        <w:rPr>
          <w:rFonts w:eastAsiaTheme="minorHAnsi"/>
          <w:b/>
          <w:bCs/>
          <w:u w:val="single"/>
          <w:lang w:eastAsia="en-US"/>
        </w:rPr>
        <w:t xml:space="preserve">DE AUTOAPRENDIZAJE   DE RELIGION </w:t>
      </w:r>
    </w:p>
    <w:p w14:paraId="3B1C483C" w14:textId="434A3265" w:rsidR="00A44EDC" w:rsidRPr="00090BCC" w:rsidRDefault="00E00662" w:rsidP="00A44EDC">
      <w:pPr>
        <w:spacing w:line="276" w:lineRule="auto"/>
        <w:jc w:val="center"/>
        <w:rPr>
          <w:rFonts w:eastAsiaTheme="minorHAnsi"/>
          <w:b/>
          <w:bCs/>
          <w:u w:val="single"/>
          <w:lang w:eastAsia="en-US"/>
        </w:rPr>
      </w:pPr>
      <w:r>
        <w:rPr>
          <w:rFonts w:eastAsiaTheme="minorHAnsi"/>
          <w:b/>
          <w:bCs/>
          <w:u w:val="single"/>
          <w:lang w:eastAsia="en-US"/>
        </w:rPr>
        <w:t>SEGUNDO</w:t>
      </w:r>
      <w:r w:rsidR="00A44EDC" w:rsidRPr="00090BCC">
        <w:rPr>
          <w:rFonts w:eastAsiaTheme="minorHAnsi"/>
          <w:b/>
          <w:bCs/>
          <w:u w:val="single"/>
          <w:lang w:eastAsia="en-US"/>
        </w:rPr>
        <w:t xml:space="preserve"> MEDIO</w:t>
      </w:r>
    </w:p>
    <w:p w14:paraId="470BF213" w14:textId="77777777" w:rsidR="00A44EDC" w:rsidRPr="00090BCC" w:rsidRDefault="00A44EDC" w:rsidP="00A44EDC">
      <w:pPr>
        <w:spacing w:line="276" w:lineRule="auto"/>
        <w:jc w:val="center"/>
        <w:rPr>
          <w:rFonts w:eastAsiaTheme="minorHAnsi"/>
          <w:b/>
          <w:bCs/>
          <w:u w:val="single"/>
          <w:lang w:eastAsia="en-US"/>
        </w:rPr>
      </w:pPr>
      <w:r w:rsidRPr="00090BCC">
        <w:rPr>
          <w:rFonts w:eastAsiaTheme="minorHAnsi"/>
          <w:b/>
          <w:bCs/>
          <w:u w:val="single"/>
          <w:lang w:eastAsia="en-US"/>
        </w:rPr>
        <w:t xml:space="preserve">PRIMER </w:t>
      </w:r>
      <w:r>
        <w:rPr>
          <w:rFonts w:eastAsiaTheme="minorHAnsi"/>
          <w:b/>
          <w:bCs/>
          <w:u w:val="single"/>
          <w:lang w:eastAsia="en-US"/>
        </w:rPr>
        <w:t>TRIMESTRE</w:t>
      </w:r>
    </w:p>
    <w:p w14:paraId="3052994C" w14:textId="107C31FF" w:rsidR="00A44EDC" w:rsidRPr="00090BCC" w:rsidRDefault="00A44EDC" w:rsidP="00A44EDC">
      <w:pPr>
        <w:spacing w:line="276" w:lineRule="auto"/>
        <w:rPr>
          <w:rFonts w:eastAsiaTheme="minorHAnsi"/>
          <w:b/>
          <w:i/>
          <w:lang w:eastAsia="en-US"/>
        </w:rPr>
      </w:pPr>
      <w:r w:rsidRPr="00090BCC">
        <w:rPr>
          <w:rFonts w:eastAsiaTheme="minorHAnsi"/>
          <w:b/>
          <w:lang w:eastAsia="en-US"/>
        </w:rPr>
        <w:t>Nombre__________________________ Curso: I</w:t>
      </w:r>
      <w:r w:rsidR="00E00662">
        <w:rPr>
          <w:rFonts w:eastAsiaTheme="minorHAnsi"/>
          <w:b/>
          <w:lang w:eastAsia="en-US"/>
        </w:rPr>
        <w:t>I</w:t>
      </w:r>
      <w:r w:rsidR="005D5A66">
        <w:rPr>
          <w:rFonts w:eastAsiaTheme="minorHAnsi"/>
          <w:b/>
          <w:lang w:eastAsia="en-US"/>
        </w:rPr>
        <w:t xml:space="preserve"> </w:t>
      </w:r>
      <w:r w:rsidRPr="00090BCC">
        <w:rPr>
          <w:rFonts w:eastAsiaTheme="minorHAnsi"/>
          <w:b/>
          <w:lang w:eastAsia="en-US"/>
        </w:rPr>
        <w:t xml:space="preserve">medio            </w:t>
      </w:r>
      <w:proofErr w:type="gramStart"/>
      <w:r w:rsidRPr="00090BCC">
        <w:rPr>
          <w:rFonts w:eastAsiaTheme="minorHAnsi"/>
          <w:b/>
          <w:lang w:eastAsia="en-US"/>
        </w:rPr>
        <w:t>Fecha:_</w:t>
      </w:r>
      <w:proofErr w:type="gramEnd"/>
      <w:r w:rsidRPr="00090BCC">
        <w:rPr>
          <w:rFonts w:eastAsiaTheme="minorHAnsi"/>
          <w:b/>
          <w:lang w:eastAsia="en-US"/>
        </w:rPr>
        <w:t xml:space="preserve">_________                                                                               </w:t>
      </w:r>
    </w:p>
    <w:p w14:paraId="6BCFBCA4" w14:textId="77777777" w:rsidR="00A44EDC" w:rsidRPr="00090BCC" w:rsidRDefault="00A44EDC" w:rsidP="00A44EDC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090BCC">
        <w:rPr>
          <w:rFonts w:eastAsia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E2ECB" wp14:editId="623E4BF3">
                <wp:simplePos x="0" y="0"/>
                <wp:positionH relativeFrom="column">
                  <wp:posOffset>-165735</wp:posOffset>
                </wp:positionH>
                <wp:positionV relativeFrom="paragraph">
                  <wp:posOffset>181399</wp:posOffset>
                </wp:positionV>
                <wp:extent cx="6019800" cy="2030753"/>
                <wp:effectExtent l="0" t="0" r="12700" b="13970"/>
                <wp:wrapNone/>
                <wp:docPr id="4" name="Rectángul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19800" cy="20307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56A80" w14:textId="77777777" w:rsidR="00A44EDC" w:rsidRPr="00EF2266" w:rsidRDefault="00A44EDC" w:rsidP="00A44EDC">
                            <w:pPr>
                              <w:rPr>
                                <w:rFonts w:ascii="Calibri" w:eastAsia="Calibri" w:hAnsi="Calibri"/>
                                <w:b/>
                                <w:lang w:val="es-MX"/>
                              </w:rPr>
                            </w:pPr>
                            <w:r w:rsidRPr="00EF2266">
                              <w:rPr>
                                <w:rFonts w:ascii="Calibri" w:eastAsia="Calibri" w:hAnsi="Calibri"/>
                                <w:b/>
                                <w:lang w:val="es-MX"/>
                              </w:rPr>
                              <w:t>Instrucciones:</w:t>
                            </w:r>
                          </w:p>
                          <w:p w14:paraId="46936FAA" w14:textId="77777777" w:rsidR="00A44EDC" w:rsidRPr="00EF2266" w:rsidRDefault="00A44EDC" w:rsidP="00A44ED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/>
                                <w:lang w:val="es-MX"/>
                              </w:rPr>
                            </w:pPr>
                            <w:r w:rsidRPr="00EF2266">
                              <w:rPr>
                                <w:rFonts w:ascii="Calibri" w:eastAsia="Calibri" w:hAnsi="Calibri"/>
                                <w:lang w:val="es-MX"/>
                              </w:rPr>
                              <w:t xml:space="preserve">Complete los datos solicitados; </w:t>
                            </w:r>
                            <w:r w:rsidRPr="00EF2266">
                              <w:rPr>
                                <w:rFonts w:ascii="Calibri" w:eastAsia="Calibri" w:hAnsi="Calibri"/>
                                <w:b/>
                                <w:lang w:val="es-MX"/>
                              </w:rPr>
                              <w:t>Nombre, Curso, Fecha</w:t>
                            </w:r>
                            <w:r w:rsidRPr="00EF2266">
                              <w:rPr>
                                <w:rFonts w:ascii="Calibri" w:eastAsia="Calibri" w:hAnsi="Calibri"/>
                                <w:lang w:val="es-MX"/>
                              </w:rPr>
                              <w:t>.</w:t>
                            </w:r>
                          </w:p>
                          <w:p w14:paraId="212FAB52" w14:textId="77777777" w:rsidR="00A44EDC" w:rsidRPr="00EF2266" w:rsidRDefault="00A44EDC" w:rsidP="00A44ED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/>
                                <w:lang w:val="es-MX"/>
                              </w:rPr>
                            </w:pPr>
                            <w:r w:rsidRPr="00EF2266">
                              <w:rPr>
                                <w:rFonts w:ascii="Calibri" w:eastAsia="Calibri" w:hAnsi="Calibri"/>
                                <w:lang w:val="es-MX"/>
                              </w:rPr>
                              <w:t>Lee cuidadosamente los contenidos de la guía y responde las actividades propuestas.</w:t>
                            </w:r>
                          </w:p>
                          <w:p w14:paraId="3CCC251B" w14:textId="77777777" w:rsidR="00A44EDC" w:rsidRDefault="00A44EDC" w:rsidP="00A44ED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/>
                                <w:b/>
                              </w:rPr>
                            </w:pPr>
                            <w:r w:rsidRPr="00EF2266">
                              <w:rPr>
                                <w:rFonts w:ascii="Calibri" w:eastAsia="Calibri" w:hAnsi="Calibri"/>
                                <w:lang w:val="es-MX"/>
                              </w:rPr>
                              <w:t xml:space="preserve">Utiliza un tiempo prudente para responder la guía, consulta </w:t>
                            </w:r>
                            <w:r>
                              <w:rPr>
                                <w:rFonts w:ascii="Calibri" w:eastAsia="Calibri" w:hAnsi="Calibri"/>
                                <w:lang w:val="es-MX"/>
                              </w:rPr>
                              <w:t>los apuntes y links correspondientes</w:t>
                            </w:r>
                          </w:p>
                          <w:p w14:paraId="7EB85F1C" w14:textId="5A431C81" w:rsidR="00A44EDC" w:rsidRPr="00513E11" w:rsidRDefault="00A44EDC" w:rsidP="00A44ED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eastAsia="Calibri" w:cstheme="minorHAnsi"/>
                                <w:b/>
                              </w:rPr>
                            </w:pPr>
                            <w:r w:rsidRPr="00513E11">
                              <w:rPr>
                                <w:rFonts w:ascii="Calibri" w:eastAsia="Calibri" w:hAnsi="Calibri"/>
                                <w:lang w:val="es-MX"/>
                              </w:rPr>
                              <w:t xml:space="preserve">En caso de dudas o consultas escribir al mail: </w:t>
                            </w:r>
                            <w:hyperlink r:id="rId7" w:history="1">
                              <w:r w:rsidR="00E00662" w:rsidRPr="00090318">
                                <w:rPr>
                                  <w:rStyle w:val="Hipervnculo"/>
                                  <w:rFonts w:cstheme="minorHAnsi"/>
                                  <w:sz w:val="21"/>
                                  <w:szCs w:val="21"/>
                                  <w:lang w:eastAsia="es-CL"/>
                                </w:rPr>
                                <w:t>religioniimediosmm@gmail.com</w:t>
                              </w:r>
                            </w:hyperlink>
                          </w:p>
                          <w:p w14:paraId="0225C15E" w14:textId="77777777" w:rsidR="00A44EDC" w:rsidRPr="00513E11" w:rsidRDefault="00A44EDC" w:rsidP="00A44ED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/>
                                <w:b/>
                              </w:rPr>
                            </w:pPr>
                            <w:r w:rsidRPr="00513E11">
                              <w:rPr>
                                <w:rFonts w:ascii="Calibri" w:eastAsia="Calibri" w:hAnsi="Calibri"/>
                                <w:lang w:val="es-MX"/>
                              </w:rPr>
                              <w:t xml:space="preserve">El desarrollo de las guías de autoaprendizaje puedes imprimirlas y archivarlas en una carpeta por asignatura o solo guardarlas digitalmente y responderlas en tu cuaderno </w:t>
                            </w:r>
                          </w:p>
                          <w:p w14:paraId="7D77E0ED" w14:textId="77777777" w:rsidR="00A44EDC" w:rsidRPr="004F47FF" w:rsidRDefault="00A44EDC" w:rsidP="00A44ED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/>
                                <w:b/>
                              </w:rPr>
                            </w:pPr>
                            <w:r w:rsidRPr="00EF2266">
                              <w:rPr>
                                <w:rFonts w:ascii="Calibri" w:eastAsia="Calibri" w:hAnsi="Calibri"/>
                                <w:b/>
                              </w:rPr>
                              <w:t>Objetivos de aprendizaje:</w:t>
                            </w:r>
                          </w:p>
                          <w:p w14:paraId="7AFCE3A0" w14:textId="32D0F78E" w:rsidR="00A44EDC" w:rsidRDefault="00A44EDC" w:rsidP="00A44EDC">
                            <w:r>
                              <w:t>Realizar la celebración litúrgica de</w:t>
                            </w:r>
                            <w:r w:rsidR="005D5A66">
                              <w:t xml:space="preserve">l Sagrado Corazón de Jesús </w:t>
                            </w:r>
                          </w:p>
                          <w:p w14:paraId="52B567E3" w14:textId="77777777" w:rsidR="00A44EDC" w:rsidRDefault="00A44EDC" w:rsidP="00A44EDC"/>
                          <w:p w14:paraId="145F458F" w14:textId="77777777" w:rsidR="00A44EDC" w:rsidRPr="00B27126" w:rsidRDefault="00A44EDC" w:rsidP="00A44ED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E2ECB" id="Rectángulo 4" o:spid="_x0000_s1026" style="position:absolute;left:0;text-align:left;margin-left:-13.05pt;margin-top:14.3pt;width:474pt;height:15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">
                <o:lock v:ext="edit" aspectratio="t"/>
                <v:textbox>
                  <w:txbxContent>
                    <w:p w14:paraId="0EC56A80" w14:textId="77777777" w:rsidR="00A44EDC" w:rsidRPr="00EF2266" w:rsidRDefault="00A44EDC" w:rsidP="00A44EDC">
                      <w:pPr>
                        <w:rPr>
                          <w:rFonts w:ascii="Calibri" w:eastAsia="Calibri" w:hAnsi="Calibri"/>
                          <w:b/>
                          <w:lang w:val="es-MX"/>
                        </w:rPr>
                      </w:pPr>
                      <w:r w:rsidRPr="00EF2266">
                        <w:rPr>
                          <w:rFonts w:ascii="Calibri" w:eastAsia="Calibri" w:hAnsi="Calibri"/>
                          <w:b/>
                          <w:lang w:val="es-MX"/>
                        </w:rPr>
                        <w:t>Instrucciones:</w:t>
                      </w:r>
                    </w:p>
                    <w:p w14:paraId="46936FAA" w14:textId="77777777" w:rsidR="00A44EDC" w:rsidRPr="00EF2266" w:rsidRDefault="00A44EDC" w:rsidP="00A44EDC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/>
                          <w:lang w:val="es-MX"/>
                        </w:rPr>
                      </w:pPr>
                      <w:r w:rsidRPr="00EF2266">
                        <w:rPr>
                          <w:rFonts w:ascii="Calibri" w:eastAsia="Calibri" w:hAnsi="Calibri"/>
                          <w:lang w:val="es-MX"/>
                        </w:rPr>
                        <w:t xml:space="preserve">Complete los datos solicitados; </w:t>
                      </w:r>
                      <w:r w:rsidRPr="00EF2266">
                        <w:rPr>
                          <w:rFonts w:ascii="Calibri" w:eastAsia="Calibri" w:hAnsi="Calibri"/>
                          <w:b/>
                          <w:lang w:val="es-MX"/>
                        </w:rPr>
                        <w:t>Nombre, Curso, Fecha</w:t>
                      </w:r>
                      <w:r w:rsidRPr="00EF2266">
                        <w:rPr>
                          <w:rFonts w:ascii="Calibri" w:eastAsia="Calibri" w:hAnsi="Calibri"/>
                          <w:lang w:val="es-MX"/>
                        </w:rPr>
                        <w:t>.</w:t>
                      </w:r>
                    </w:p>
                    <w:p w14:paraId="212FAB52" w14:textId="77777777" w:rsidR="00A44EDC" w:rsidRPr="00EF2266" w:rsidRDefault="00A44EDC" w:rsidP="00A44EDC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/>
                          <w:lang w:val="es-MX"/>
                        </w:rPr>
                      </w:pPr>
                      <w:r w:rsidRPr="00EF2266">
                        <w:rPr>
                          <w:rFonts w:ascii="Calibri" w:eastAsia="Calibri" w:hAnsi="Calibri"/>
                          <w:lang w:val="es-MX"/>
                        </w:rPr>
                        <w:t>Lee cuidadosamente los contenidos de la guía y responde las actividades propuestas.</w:t>
                      </w:r>
                    </w:p>
                    <w:p w14:paraId="3CCC251B" w14:textId="77777777" w:rsidR="00A44EDC" w:rsidRDefault="00A44EDC" w:rsidP="00A44EDC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/>
                          <w:b/>
                        </w:rPr>
                      </w:pPr>
                      <w:r w:rsidRPr="00EF2266">
                        <w:rPr>
                          <w:rFonts w:ascii="Calibri" w:eastAsia="Calibri" w:hAnsi="Calibri"/>
                          <w:lang w:val="es-MX"/>
                        </w:rPr>
                        <w:t xml:space="preserve">Utiliza un tiempo prudente para responder la guía, consulta </w:t>
                      </w:r>
                      <w:r>
                        <w:rPr>
                          <w:rFonts w:ascii="Calibri" w:eastAsia="Calibri" w:hAnsi="Calibri"/>
                          <w:lang w:val="es-MX"/>
                        </w:rPr>
                        <w:t>los apuntes y links correspondientes</w:t>
                      </w:r>
                    </w:p>
                    <w:p w14:paraId="7EB85F1C" w14:textId="5A431C81" w:rsidR="00A44EDC" w:rsidRPr="00513E11" w:rsidRDefault="00A44EDC" w:rsidP="00A44EDC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eastAsia="Calibri" w:cstheme="minorHAnsi"/>
                          <w:b/>
                        </w:rPr>
                      </w:pPr>
                      <w:r w:rsidRPr="00513E11">
                        <w:rPr>
                          <w:rFonts w:ascii="Calibri" w:eastAsia="Calibri" w:hAnsi="Calibri"/>
                          <w:lang w:val="es-MX"/>
                        </w:rPr>
                        <w:t xml:space="preserve">En caso de dudas o consultas escribir al mail: </w:t>
                      </w:r>
                      <w:hyperlink r:id="rId8" w:history="1">
                        <w:r w:rsidR="00E00662" w:rsidRPr="00090318">
                          <w:rPr>
                            <w:rStyle w:val="Hipervnculo"/>
                            <w:rFonts w:cstheme="minorHAnsi"/>
                            <w:sz w:val="21"/>
                            <w:szCs w:val="21"/>
                            <w:lang w:eastAsia="es-CL"/>
                          </w:rPr>
                          <w:t>religioniimediosmm@gmail.com</w:t>
                        </w:r>
                      </w:hyperlink>
                    </w:p>
                    <w:p w14:paraId="0225C15E" w14:textId="77777777" w:rsidR="00A44EDC" w:rsidRPr="00513E11" w:rsidRDefault="00A44EDC" w:rsidP="00A44EDC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/>
                          <w:b/>
                        </w:rPr>
                      </w:pPr>
                      <w:r w:rsidRPr="00513E11">
                        <w:rPr>
                          <w:rFonts w:ascii="Calibri" w:eastAsia="Calibri" w:hAnsi="Calibri"/>
                          <w:lang w:val="es-MX"/>
                        </w:rPr>
                        <w:t xml:space="preserve">El desarrollo de las guías de autoaprendizaje puedes imprimirlas y archivarlas en una carpeta por asignatura o solo guardarlas digitalmente y responderlas en tu cuaderno </w:t>
                      </w:r>
                    </w:p>
                    <w:p w14:paraId="7D77E0ED" w14:textId="77777777" w:rsidR="00A44EDC" w:rsidRPr="004F47FF" w:rsidRDefault="00A44EDC" w:rsidP="00A44EDC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/>
                          <w:b/>
                        </w:rPr>
                      </w:pPr>
                      <w:r w:rsidRPr="00EF2266">
                        <w:rPr>
                          <w:rFonts w:ascii="Calibri" w:eastAsia="Calibri" w:hAnsi="Calibri"/>
                          <w:b/>
                        </w:rPr>
                        <w:t>Objetivos de aprendizaje:</w:t>
                      </w:r>
                    </w:p>
                    <w:p w14:paraId="7AFCE3A0" w14:textId="32D0F78E" w:rsidR="00A44EDC" w:rsidRDefault="00A44EDC" w:rsidP="00A44EDC">
                      <w:r>
                        <w:t>Realizar la celebración litúrgica de</w:t>
                      </w:r>
                      <w:r w:rsidR="005D5A66">
                        <w:t xml:space="preserve">l Sagrado Corazón de Jesús </w:t>
                      </w:r>
                    </w:p>
                    <w:p w14:paraId="52B567E3" w14:textId="77777777" w:rsidR="00A44EDC" w:rsidRDefault="00A44EDC" w:rsidP="00A44EDC"/>
                    <w:p w14:paraId="145F458F" w14:textId="77777777" w:rsidR="00A44EDC" w:rsidRPr="00B27126" w:rsidRDefault="00A44EDC" w:rsidP="00A44EDC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1B84DD16" w14:textId="47E471C0" w:rsidR="00A44EDC" w:rsidRPr="00090BCC" w:rsidRDefault="00A44EDC" w:rsidP="00A44EDC">
      <w:pPr>
        <w:spacing w:after="200" w:line="276" w:lineRule="auto"/>
        <w:jc w:val="both"/>
        <w:rPr>
          <w:rFonts w:eastAsiaTheme="minorHAnsi"/>
          <w:b/>
          <w:lang w:eastAsia="en-US"/>
        </w:rPr>
      </w:pPr>
    </w:p>
    <w:p w14:paraId="5322520F" w14:textId="517D7560" w:rsidR="00A44EDC" w:rsidRPr="00090BCC" w:rsidRDefault="00A44EDC" w:rsidP="00A44EDC">
      <w:pPr>
        <w:spacing w:after="200" w:line="276" w:lineRule="auto"/>
        <w:jc w:val="both"/>
        <w:rPr>
          <w:rFonts w:eastAsiaTheme="minorHAnsi"/>
          <w:b/>
          <w:lang w:eastAsia="en-US"/>
        </w:rPr>
      </w:pPr>
    </w:p>
    <w:p w14:paraId="66B2E4B6" w14:textId="3E049220" w:rsidR="00A44EDC" w:rsidRPr="00090BCC" w:rsidRDefault="00A44EDC" w:rsidP="00A44EDC">
      <w:pPr>
        <w:spacing w:after="200" w:line="276" w:lineRule="auto"/>
        <w:jc w:val="both"/>
        <w:rPr>
          <w:rFonts w:eastAsiaTheme="minorHAnsi"/>
          <w:b/>
          <w:lang w:eastAsia="en-US"/>
        </w:rPr>
      </w:pPr>
    </w:p>
    <w:p w14:paraId="77FCFD18" w14:textId="38D63EE6" w:rsidR="00A44EDC" w:rsidRPr="00090BCC" w:rsidRDefault="00A44EDC" w:rsidP="00A44EDC">
      <w:pPr>
        <w:spacing w:after="200" w:line="276" w:lineRule="auto"/>
        <w:rPr>
          <w:rFonts w:eastAsiaTheme="minorHAnsi"/>
          <w:lang w:eastAsia="en-US"/>
        </w:rPr>
      </w:pPr>
      <w:r w:rsidRPr="00090BCC">
        <w:rPr>
          <w:rFonts w:eastAsiaTheme="minorHAnsi"/>
          <w:lang w:eastAsia="en-US"/>
        </w:rPr>
        <w:tab/>
      </w:r>
    </w:p>
    <w:p w14:paraId="3F867FE6" w14:textId="67696179" w:rsidR="00A44EDC" w:rsidRPr="00090BCC" w:rsidRDefault="00A44EDC" w:rsidP="00A44EDC">
      <w:pPr>
        <w:spacing w:after="200" w:line="276" w:lineRule="auto"/>
        <w:rPr>
          <w:rFonts w:eastAsiaTheme="minorHAnsi"/>
          <w:lang w:eastAsia="en-US"/>
        </w:rPr>
      </w:pPr>
    </w:p>
    <w:p w14:paraId="25E56FE6" w14:textId="314BE74A" w:rsidR="00A44EDC" w:rsidRPr="00F027A4" w:rsidRDefault="00A44EDC" w:rsidP="00A44EDC">
      <w:pPr>
        <w:spacing w:line="276" w:lineRule="auto"/>
        <w:rPr>
          <w:rFonts w:eastAsiaTheme="minorHAnsi"/>
          <w:lang w:eastAsia="en-US"/>
        </w:rPr>
      </w:pPr>
    </w:p>
    <w:p w14:paraId="6E02A01F" w14:textId="52DAE433" w:rsidR="00A44EDC" w:rsidRPr="00B75121" w:rsidRDefault="00A44EDC" w:rsidP="00A44EDC">
      <w:pPr>
        <w:rPr>
          <w:rFonts w:ascii="Calibri" w:hAnsi="Calibri" w:cs="Calibri"/>
          <w:b/>
          <w:bCs/>
          <w:color w:val="000000" w:themeColor="text1"/>
          <w:u w:val="single"/>
        </w:rPr>
      </w:pPr>
    </w:p>
    <w:p w14:paraId="75C5AFBB" w14:textId="3BCA0954" w:rsidR="00A44EDC" w:rsidRDefault="00E63E11" w:rsidP="00A44EDC">
      <w:pPr>
        <w:jc w:val="center"/>
        <w:rPr>
          <w:rFonts w:ascii="Calibri" w:hAnsi="Calibri" w:cs="Calibri"/>
          <w:b/>
          <w:bCs/>
          <w:color w:val="000000" w:themeColor="text1"/>
          <w:u w:val="single"/>
        </w:rPr>
      </w:pPr>
      <w:r w:rsidRPr="00E63E11">
        <w:rPr>
          <w:noProof/>
          <w:lang w:val="es-CL"/>
        </w:rPr>
        <w:drawing>
          <wp:anchor distT="0" distB="0" distL="114300" distR="114300" simplePos="0" relativeHeight="251662336" behindDoc="1" locked="0" layoutInCell="1" allowOverlap="1" wp14:anchorId="7D66901D" wp14:editId="6D160FC0">
            <wp:simplePos x="0" y="0"/>
            <wp:positionH relativeFrom="column">
              <wp:posOffset>4486275</wp:posOffset>
            </wp:positionH>
            <wp:positionV relativeFrom="paragraph">
              <wp:posOffset>42545</wp:posOffset>
            </wp:positionV>
            <wp:extent cx="1134745" cy="2388235"/>
            <wp:effectExtent l="0" t="0" r="0" b="0"/>
            <wp:wrapTight wrapText="bothSides">
              <wp:wrapPolygon edited="0">
                <wp:start x="0" y="0"/>
                <wp:lineTo x="0" y="21479"/>
                <wp:lineTo x="21274" y="21479"/>
                <wp:lineTo x="21274" y="0"/>
                <wp:lineTo x="0" y="0"/>
              </wp:wrapPolygon>
            </wp:wrapTight>
            <wp:docPr id="3" name="Imagen 3" descr="Imagen que contiene persona, mujer, vestido, para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238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EDC" w:rsidRPr="00B75121">
        <w:rPr>
          <w:rFonts w:ascii="Calibri" w:hAnsi="Calibri" w:cs="Calibri"/>
          <w:b/>
          <w:bCs/>
          <w:color w:val="000000" w:themeColor="text1"/>
          <w:u w:val="single"/>
        </w:rPr>
        <w:t>Unidad</w:t>
      </w:r>
      <w:r w:rsidR="00476AAA">
        <w:rPr>
          <w:rFonts w:ascii="Calibri" w:hAnsi="Calibri" w:cs="Calibri"/>
          <w:b/>
          <w:bCs/>
          <w:color w:val="000000" w:themeColor="text1"/>
          <w:u w:val="single"/>
        </w:rPr>
        <w:t xml:space="preserve">: </w:t>
      </w:r>
      <w:r w:rsidR="005D5A66">
        <w:rPr>
          <w:rFonts w:ascii="Calibri" w:hAnsi="Calibri" w:cs="Calibri"/>
          <w:b/>
          <w:bCs/>
          <w:color w:val="000000" w:themeColor="text1"/>
          <w:u w:val="single"/>
        </w:rPr>
        <w:t xml:space="preserve">Liturgia del Sagrado Corazón de Jesús </w:t>
      </w:r>
    </w:p>
    <w:p w14:paraId="19C30300" w14:textId="790D1808" w:rsidR="005D5A66" w:rsidRPr="00B75121" w:rsidRDefault="005D5A66" w:rsidP="00A44EDC">
      <w:pPr>
        <w:jc w:val="center"/>
        <w:rPr>
          <w:ins w:id="0" w:author="Claudia Peredo Araya" w:date="2020-05-13T20:06:00Z"/>
          <w:rFonts w:ascii="Calibri" w:hAnsi="Calibri" w:cs="Calibri"/>
          <w:b/>
          <w:bCs/>
          <w:color w:val="000000" w:themeColor="text1"/>
          <w:u w:val="single"/>
        </w:rPr>
      </w:pPr>
    </w:p>
    <w:p w14:paraId="0AE519BE" w14:textId="26484368" w:rsidR="00E63E11" w:rsidRDefault="005D5A66" w:rsidP="00E63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18"/>
        <w:jc w:val="both"/>
        <w:rPr>
          <w:rFonts w:ascii="Verdana" w:hAnsi="Verdana"/>
          <w:color w:val="000000"/>
          <w:shd w:val="clear" w:color="auto" w:fill="FFFFFF"/>
          <w:lang w:val="es-CL"/>
        </w:rPr>
      </w:pPr>
      <w:r w:rsidRPr="005D5A66">
        <w:rPr>
          <w:rFonts w:ascii="Verdana" w:hAnsi="Verdana"/>
          <w:color w:val="000000"/>
          <w:shd w:val="clear" w:color="auto" w:fill="FFFFFF"/>
          <w:lang w:val="es-CL"/>
        </w:rPr>
        <w:t xml:space="preserve">La devoción al Corazón de Jesús </w:t>
      </w:r>
      <w:r w:rsidR="00E63E11">
        <w:rPr>
          <w:rFonts w:ascii="Verdana" w:hAnsi="Verdana"/>
          <w:color w:val="000000"/>
          <w:shd w:val="clear" w:color="auto" w:fill="FFFFFF"/>
          <w:lang w:val="es-CL"/>
        </w:rPr>
        <w:t xml:space="preserve"> </w:t>
      </w:r>
      <w:r w:rsidRPr="005D5A66">
        <w:rPr>
          <w:rFonts w:ascii="Verdana" w:hAnsi="Verdana"/>
          <w:color w:val="000000"/>
          <w:shd w:val="clear" w:color="auto" w:fill="FFFFFF"/>
          <w:lang w:val="es-CL"/>
        </w:rPr>
        <w:t xml:space="preserve">ha existido desde </w:t>
      </w:r>
    </w:p>
    <w:p w14:paraId="6FC72817" w14:textId="559D6744" w:rsidR="00E63E11" w:rsidRDefault="005D5A66" w:rsidP="00E63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18"/>
        <w:jc w:val="both"/>
        <w:rPr>
          <w:rFonts w:ascii="Verdana" w:hAnsi="Verdana"/>
          <w:color w:val="000000"/>
          <w:shd w:val="clear" w:color="auto" w:fill="FFFFFF"/>
          <w:lang w:val="es-CL"/>
        </w:rPr>
      </w:pPr>
      <w:r w:rsidRPr="005D5A66">
        <w:rPr>
          <w:rFonts w:ascii="Verdana" w:hAnsi="Verdana"/>
          <w:color w:val="000000"/>
          <w:shd w:val="clear" w:color="auto" w:fill="FFFFFF"/>
          <w:lang w:val="es-CL"/>
        </w:rPr>
        <w:t xml:space="preserve">los </w:t>
      </w:r>
      <w:r w:rsidR="00E63E11">
        <w:rPr>
          <w:rFonts w:ascii="Verdana" w:hAnsi="Verdana"/>
          <w:color w:val="000000"/>
          <w:shd w:val="clear" w:color="auto" w:fill="FFFFFF"/>
          <w:lang w:val="es-CL"/>
        </w:rPr>
        <w:t xml:space="preserve"> </w:t>
      </w:r>
      <w:r w:rsidRPr="005D5A66">
        <w:rPr>
          <w:rFonts w:ascii="Verdana" w:hAnsi="Verdana"/>
          <w:color w:val="000000"/>
          <w:shd w:val="clear" w:color="auto" w:fill="FFFFFF"/>
          <w:lang w:val="es-CL"/>
        </w:rPr>
        <w:t>primeros</w:t>
      </w:r>
      <w:r w:rsidR="00E63E11">
        <w:rPr>
          <w:rFonts w:ascii="Verdana" w:hAnsi="Verdana"/>
          <w:color w:val="000000"/>
          <w:shd w:val="clear" w:color="auto" w:fill="FFFFFF"/>
          <w:lang w:val="es-CL"/>
        </w:rPr>
        <w:t xml:space="preserve"> </w:t>
      </w:r>
      <w:r w:rsidRPr="005D5A66">
        <w:rPr>
          <w:rFonts w:ascii="Verdana" w:hAnsi="Verdana"/>
          <w:color w:val="000000"/>
          <w:shd w:val="clear" w:color="auto" w:fill="FFFFFF"/>
          <w:lang w:val="es-CL"/>
        </w:rPr>
        <w:t xml:space="preserve"> tiempos de la Iglesia, </w:t>
      </w:r>
      <w:r w:rsidR="00E63E11">
        <w:rPr>
          <w:rFonts w:ascii="Verdana" w:hAnsi="Verdana"/>
          <w:color w:val="000000"/>
          <w:shd w:val="clear" w:color="auto" w:fill="FFFFFF"/>
          <w:lang w:val="es-CL"/>
        </w:rPr>
        <w:t xml:space="preserve"> </w:t>
      </w:r>
      <w:r w:rsidRPr="005D5A66">
        <w:rPr>
          <w:rFonts w:ascii="Verdana" w:hAnsi="Verdana"/>
          <w:color w:val="000000"/>
          <w:shd w:val="clear" w:color="auto" w:fill="FFFFFF"/>
          <w:lang w:val="es-CL"/>
        </w:rPr>
        <w:t xml:space="preserve">desde </w:t>
      </w:r>
      <w:r w:rsidR="00E63E11">
        <w:rPr>
          <w:rFonts w:ascii="Verdana" w:hAnsi="Verdana"/>
          <w:color w:val="000000"/>
          <w:shd w:val="clear" w:color="auto" w:fill="FFFFFF"/>
          <w:lang w:val="es-CL"/>
        </w:rPr>
        <w:t xml:space="preserve"> </w:t>
      </w:r>
      <w:r w:rsidRPr="005D5A66">
        <w:rPr>
          <w:rFonts w:ascii="Verdana" w:hAnsi="Verdana"/>
          <w:color w:val="000000"/>
          <w:shd w:val="clear" w:color="auto" w:fill="FFFFFF"/>
          <w:lang w:val="es-CL"/>
        </w:rPr>
        <w:t xml:space="preserve">que se </w:t>
      </w:r>
    </w:p>
    <w:p w14:paraId="01EE9428" w14:textId="77777777" w:rsidR="00E63E11" w:rsidRDefault="005D5A66" w:rsidP="00E63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18"/>
        <w:jc w:val="both"/>
        <w:rPr>
          <w:rFonts w:ascii="Verdana" w:hAnsi="Verdana"/>
          <w:color w:val="000000"/>
          <w:shd w:val="clear" w:color="auto" w:fill="FFFFFF"/>
          <w:lang w:val="es-CL"/>
        </w:rPr>
      </w:pPr>
      <w:r w:rsidRPr="005D5A66">
        <w:rPr>
          <w:rFonts w:ascii="Verdana" w:hAnsi="Verdana"/>
          <w:color w:val="000000"/>
          <w:shd w:val="clear" w:color="auto" w:fill="FFFFFF"/>
          <w:lang w:val="es-CL"/>
        </w:rPr>
        <w:t>meditaba en el costado y el Corazón abierto de Jesús,</w:t>
      </w:r>
    </w:p>
    <w:p w14:paraId="48F43242" w14:textId="77777777" w:rsidR="00E63E11" w:rsidRDefault="005D5A66" w:rsidP="00E63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18"/>
        <w:jc w:val="both"/>
        <w:rPr>
          <w:rFonts w:ascii="Verdana" w:hAnsi="Verdana"/>
          <w:color w:val="000000"/>
          <w:shd w:val="clear" w:color="auto" w:fill="FFFFFF"/>
          <w:lang w:val="es-CL"/>
        </w:rPr>
      </w:pPr>
      <w:r w:rsidRPr="005D5A66">
        <w:rPr>
          <w:rFonts w:ascii="Verdana" w:hAnsi="Verdana"/>
          <w:color w:val="000000"/>
          <w:shd w:val="clear" w:color="auto" w:fill="FFFFFF"/>
          <w:lang w:val="es-CL"/>
        </w:rPr>
        <w:t xml:space="preserve"> de donde salió sangre y agua. De ese Corazón nació </w:t>
      </w:r>
    </w:p>
    <w:p w14:paraId="2FA69FAC" w14:textId="77777777" w:rsidR="00E63E11" w:rsidRDefault="005D5A66" w:rsidP="00E63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18"/>
        <w:jc w:val="both"/>
        <w:rPr>
          <w:rFonts w:ascii="Verdana" w:hAnsi="Verdana"/>
          <w:color w:val="000000"/>
          <w:shd w:val="clear" w:color="auto" w:fill="FFFFFF"/>
          <w:lang w:val="es-CL"/>
        </w:rPr>
      </w:pPr>
      <w:r w:rsidRPr="005D5A66">
        <w:rPr>
          <w:rFonts w:ascii="Verdana" w:hAnsi="Verdana"/>
          <w:color w:val="000000"/>
          <w:shd w:val="clear" w:color="auto" w:fill="FFFFFF"/>
          <w:lang w:val="es-CL"/>
        </w:rPr>
        <w:t>la Iglesia y por ese Corazón se abrieron las puertas</w:t>
      </w:r>
    </w:p>
    <w:p w14:paraId="173157D3" w14:textId="128F86B4" w:rsidR="005D5A66" w:rsidRPr="005D5A66" w:rsidRDefault="005D5A66" w:rsidP="00E63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18"/>
        <w:jc w:val="both"/>
        <w:rPr>
          <w:lang w:val="es-CL"/>
        </w:rPr>
      </w:pPr>
      <w:r w:rsidRPr="005D5A66">
        <w:rPr>
          <w:rFonts w:ascii="Verdana" w:hAnsi="Verdana"/>
          <w:color w:val="000000"/>
          <w:shd w:val="clear" w:color="auto" w:fill="FFFFFF"/>
          <w:lang w:val="es-CL"/>
        </w:rPr>
        <w:t>del Cielo</w:t>
      </w:r>
    </w:p>
    <w:p w14:paraId="50D9A023" w14:textId="21B1C472" w:rsidR="00E63E11" w:rsidRPr="00E63E11" w:rsidRDefault="00E63E11" w:rsidP="00E63E11">
      <w:pPr>
        <w:rPr>
          <w:lang w:val="es-CL"/>
        </w:rPr>
      </w:pPr>
      <w:r w:rsidRPr="00E63E11">
        <w:rPr>
          <w:lang w:val="es-CL"/>
        </w:rPr>
        <w:fldChar w:fldCharType="begin"/>
      </w:r>
      <w:r w:rsidRPr="00E63E11">
        <w:rPr>
          <w:lang w:val="es-CL"/>
        </w:rPr>
        <w:instrText xml:space="preserve"> INCLUDEPICTURE "/var/folders/1b/qlsqqknd7yz5_wm584vpfq180000gn/T/com.microsoft.Word/WebArchiveCopyPasteTempFiles/sacredheart3.jpg" \* MERGEFORMATINET </w:instrText>
      </w:r>
      <w:r w:rsidRPr="00E63E11">
        <w:rPr>
          <w:lang w:val="es-CL"/>
        </w:rPr>
        <w:fldChar w:fldCharType="end"/>
      </w:r>
    </w:p>
    <w:p w14:paraId="48C22B46" w14:textId="77777777" w:rsidR="00E63E11" w:rsidRDefault="00E63E11" w:rsidP="00A44EDC">
      <w:pPr>
        <w:pStyle w:val="NormalWeb"/>
        <w:jc w:val="both"/>
        <w:rPr>
          <w:rFonts w:ascii="ArialMT" w:hAnsi="ArialMT"/>
          <w:color w:val="000000" w:themeColor="text1"/>
        </w:rPr>
      </w:pPr>
    </w:p>
    <w:p w14:paraId="77640C9C" w14:textId="77777777" w:rsidR="00E63E11" w:rsidRDefault="00E63E11" w:rsidP="00A44EDC">
      <w:pPr>
        <w:pStyle w:val="NormalWeb"/>
        <w:jc w:val="both"/>
        <w:rPr>
          <w:rFonts w:ascii="ArialMT" w:hAnsi="ArialMT"/>
          <w:color w:val="000000" w:themeColor="text1"/>
        </w:rPr>
      </w:pPr>
    </w:p>
    <w:p w14:paraId="2C3A7DE3" w14:textId="5664FA37" w:rsidR="00A44EDC" w:rsidRDefault="00A44EDC" w:rsidP="00A44EDC">
      <w:pPr>
        <w:pStyle w:val="NormalWeb"/>
        <w:jc w:val="both"/>
        <w:rPr>
          <w:rFonts w:ascii="ArialMT" w:hAnsi="ArialMT"/>
          <w:color w:val="000000" w:themeColor="text1"/>
        </w:rPr>
      </w:pPr>
      <w:r>
        <w:rPr>
          <w:rFonts w:ascii="ArialMT" w:hAnsi="ArialMT"/>
          <w:color w:val="000000" w:themeColor="text1"/>
        </w:rPr>
        <w:t xml:space="preserve">Completa la siguiente guía a partir de la clase expuesta por tu profesora Claudia que esta en este </w:t>
      </w:r>
      <w:proofErr w:type="gramStart"/>
      <w:r>
        <w:rPr>
          <w:rFonts w:ascii="ArialMT" w:hAnsi="ArialMT"/>
          <w:color w:val="000000" w:themeColor="text1"/>
        </w:rPr>
        <w:t>link</w:t>
      </w:r>
      <w:proofErr w:type="gramEnd"/>
      <w:r>
        <w:rPr>
          <w:rFonts w:ascii="ArialMT" w:hAnsi="ArialMT"/>
          <w:color w:val="000000" w:themeColor="text1"/>
        </w:rPr>
        <w:t xml:space="preserve">: </w:t>
      </w:r>
    </w:p>
    <w:p w14:paraId="3AE843C2" w14:textId="7ADFF50E" w:rsidR="005D5A66" w:rsidRDefault="006263F4" w:rsidP="00A44EDC">
      <w:pPr>
        <w:pStyle w:val="NormalWeb"/>
        <w:jc w:val="both"/>
        <w:rPr>
          <w:rFonts w:ascii="ArialMT" w:hAnsi="ArialMT"/>
          <w:color w:val="000000" w:themeColor="text1"/>
        </w:rPr>
      </w:pPr>
      <w:r>
        <w:rPr>
          <w:rFonts w:ascii="ArialMT" w:hAnsi="ArialMT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6A3563" wp14:editId="726E4462">
                <wp:simplePos x="0" y="0"/>
                <wp:positionH relativeFrom="column">
                  <wp:posOffset>403225</wp:posOffset>
                </wp:positionH>
                <wp:positionV relativeFrom="paragraph">
                  <wp:posOffset>238851</wp:posOffset>
                </wp:positionV>
                <wp:extent cx="5452885" cy="1557495"/>
                <wp:effectExtent l="12700" t="0" r="20955" b="259080"/>
                <wp:wrapNone/>
                <wp:docPr id="2" name="Llamada de nub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2885" cy="1557495"/>
                        </a:xfrm>
                        <a:prstGeom prst="cloudCallou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DFAFEF" w14:textId="63DBD4F7" w:rsidR="002D1E59" w:rsidRDefault="00EF414A" w:rsidP="009E273F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es-ES"/>
                              </w:rPr>
                            </w:pPr>
                            <w:hyperlink r:id="rId10" w:history="1">
                              <w:r w:rsidR="00343860" w:rsidRPr="00090318">
                                <w:rPr>
                                  <w:rStyle w:val="Hipervnculo"/>
                                  <w:b/>
                                  <w:bCs/>
                                  <w:sz w:val="40"/>
                                  <w:szCs w:val="40"/>
                                  <w:lang w:val="es-ES"/>
                                </w:rPr>
                                <w:t>https://www.youtube.com/watch?v=_P7Efip5tF0&amp;feature=youtu.be</w:t>
                              </w:r>
                            </w:hyperlink>
                          </w:p>
                          <w:p w14:paraId="3BD619E4" w14:textId="77777777" w:rsidR="00343860" w:rsidRPr="00343860" w:rsidRDefault="00343860" w:rsidP="009E273F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A3563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2" o:spid="_x0000_s1027" type="#_x0000_t106" style="position:absolute;left:0;text-align:left;margin-left:31.75pt;margin-top:18.8pt;width:429.35pt;height:12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" adj="6300,24300" fillcolor="#f4b083 [1941]" strokecolor="#1f3763 [1604]" strokeweight="1pt">
                <v:stroke joinstyle="miter"/>
                <v:textbox>
                  <w:txbxContent>
                    <w:p w14:paraId="70DFAFEF" w14:textId="63DBD4F7" w:rsidR="002D1E59" w:rsidRDefault="00343860" w:rsidP="009E273F">
                      <w:pPr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:lang w:val="es-ES"/>
                        </w:rPr>
                      </w:pPr>
                      <w:hyperlink r:id="rId11" w:history="1">
                        <w:r w:rsidRPr="00090318">
                          <w:rPr>
                            <w:rStyle w:val="Hipervnculo"/>
                            <w:b/>
                            <w:bCs/>
                            <w:sz w:val="40"/>
                            <w:szCs w:val="40"/>
                            <w:lang w:val="es-ES"/>
                          </w:rPr>
                          <w:t>https://www.youtube.com/watch?v=_</w:t>
                        </w:r>
                        <w:r w:rsidRPr="00090318">
                          <w:rPr>
                            <w:rStyle w:val="Hipervnculo"/>
                            <w:b/>
                            <w:bCs/>
                            <w:sz w:val="40"/>
                            <w:szCs w:val="40"/>
                            <w:lang w:val="es-ES"/>
                          </w:rPr>
                          <w:t>P</w:t>
                        </w:r>
                        <w:r w:rsidRPr="00090318">
                          <w:rPr>
                            <w:rStyle w:val="Hipervnculo"/>
                            <w:b/>
                            <w:bCs/>
                            <w:sz w:val="40"/>
                            <w:szCs w:val="40"/>
                            <w:lang w:val="es-ES"/>
                          </w:rPr>
                          <w:t>7Efip5tF0&amp;feature=youtu.be</w:t>
                        </w:r>
                      </w:hyperlink>
                    </w:p>
                    <w:p w14:paraId="3BD619E4" w14:textId="77777777" w:rsidR="00343860" w:rsidRPr="00343860" w:rsidRDefault="00343860" w:rsidP="009E273F">
                      <w:pPr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6E9A95" w14:textId="28AD98C5" w:rsidR="004F2F26" w:rsidRDefault="004F2F26" w:rsidP="00A44EDC">
      <w:pPr>
        <w:pStyle w:val="NormalWeb"/>
        <w:jc w:val="both"/>
        <w:rPr>
          <w:rFonts w:ascii="ArialMT" w:hAnsi="ArialMT"/>
          <w:color w:val="000000" w:themeColor="text1"/>
        </w:rPr>
      </w:pPr>
    </w:p>
    <w:p w14:paraId="07C0201A" w14:textId="4D3B6EB7" w:rsidR="004F2F26" w:rsidRDefault="004F2F26" w:rsidP="00A44EDC">
      <w:pPr>
        <w:pStyle w:val="NormalWeb"/>
        <w:jc w:val="both"/>
        <w:rPr>
          <w:rFonts w:ascii="ArialMT" w:hAnsi="ArialMT"/>
          <w:color w:val="000000" w:themeColor="text1"/>
        </w:rPr>
      </w:pPr>
    </w:p>
    <w:p w14:paraId="7C1340D0" w14:textId="09AA5FB4" w:rsidR="00E63E11" w:rsidRDefault="00E63E11" w:rsidP="00A44EDC">
      <w:pPr>
        <w:pStyle w:val="NormalWeb"/>
        <w:jc w:val="both"/>
        <w:rPr>
          <w:rFonts w:ascii="ArialMT" w:hAnsi="ArialMT"/>
          <w:color w:val="000000" w:themeColor="text1"/>
        </w:rPr>
      </w:pPr>
    </w:p>
    <w:p w14:paraId="682644D8" w14:textId="77777777" w:rsidR="00E63E11" w:rsidRDefault="00E63E11" w:rsidP="00A44EDC">
      <w:pPr>
        <w:pStyle w:val="NormalWeb"/>
        <w:jc w:val="both"/>
        <w:rPr>
          <w:rFonts w:ascii="ArialMT" w:hAnsi="ArialMT"/>
          <w:color w:val="000000" w:themeColor="text1"/>
        </w:rPr>
      </w:pPr>
    </w:p>
    <w:p w14:paraId="6EFA1436" w14:textId="10160846" w:rsidR="005D5A66" w:rsidRPr="005D5A66" w:rsidRDefault="00362E8E" w:rsidP="005D5A66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Theme="minorHAnsi" w:hAnsiTheme="minorHAnsi"/>
          <w:sz w:val="22"/>
          <w:szCs w:val="22"/>
        </w:rPr>
      </w:pPr>
      <w:r w:rsidRPr="00645311">
        <w:rPr>
          <w:rFonts w:asciiTheme="minorHAnsi" w:hAnsiTheme="minorHAnsi"/>
          <w:sz w:val="22"/>
          <w:szCs w:val="22"/>
        </w:rPr>
        <w:lastRenderedPageBreak/>
        <w:t xml:space="preserve">1.- Lee atentamente </w:t>
      </w:r>
      <w:r w:rsidR="00A44EDC" w:rsidRPr="00645311">
        <w:rPr>
          <w:rFonts w:asciiTheme="minorHAnsi" w:hAnsiTheme="minorHAnsi"/>
          <w:sz w:val="22"/>
          <w:szCs w:val="22"/>
        </w:rPr>
        <w:t>el mensaje de la Palabra de Dios en </w:t>
      </w:r>
      <w:r w:rsidR="005D5A66">
        <w:rPr>
          <w:rFonts w:asciiTheme="minorHAnsi" w:hAnsiTheme="minorHAnsi"/>
          <w:sz w:val="22"/>
          <w:szCs w:val="22"/>
        </w:rPr>
        <w:t xml:space="preserve">Mateo 11,25-30 </w:t>
      </w:r>
    </w:p>
    <w:p w14:paraId="06DB2A86" w14:textId="77777777" w:rsidR="00966215" w:rsidRDefault="00966215" w:rsidP="00966215">
      <w:pPr>
        <w:spacing w:line="276" w:lineRule="auto"/>
        <w:rPr>
          <w:rFonts w:asciiTheme="minorHAnsi" w:hAnsiTheme="minorHAnsi"/>
          <w:b/>
          <w:bCs/>
          <w:lang w:val="es-CL"/>
        </w:rPr>
      </w:pPr>
    </w:p>
    <w:p w14:paraId="0AE649B1" w14:textId="20FB0211" w:rsidR="005D5A66" w:rsidRDefault="005D5A66" w:rsidP="00966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b/>
          <w:bCs/>
          <w:lang w:val="es-CL"/>
        </w:rPr>
      </w:pPr>
      <w:r w:rsidRPr="005D5A66">
        <w:rPr>
          <w:rFonts w:asciiTheme="minorHAnsi" w:hAnsiTheme="minorHAnsi"/>
          <w:b/>
          <w:bCs/>
          <w:lang w:val="es-CL"/>
        </w:rPr>
        <w:t>En aquel tiempo, exclamó Jesús:</w:t>
      </w:r>
    </w:p>
    <w:p w14:paraId="588B002B" w14:textId="77777777" w:rsidR="00966215" w:rsidRPr="005D5A66" w:rsidRDefault="00966215" w:rsidP="00966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lang w:val="es-CL"/>
        </w:rPr>
      </w:pPr>
    </w:p>
    <w:p w14:paraId="3FA5B855" w14:textId="77777777" w:rsidR="005D5A66" w:rsidRPr="005D5A66" w:rsidRDefault="005D5A66" w:rsidP="00966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lang w:val="es-CL"/>
        </w:rPr>
      </w:pPr>
      <w:r w:rsidRPr="005D5A66">
        <w:rPr>
          <w:rFonts w:asciiTheme="minorHAnsi" w:hAnsiTheme="minorHAnsi"/>
          <w:b/>
          <w:bCs/>
          <w:lang w:val="es-CL"/>
        </w:rPr>
        <w:t>«Te doy gracias, Padre, Señor de cielo y tierra, porque has escondido estas cosas a los sabios y entendidos y se las has revelado a la gente sencilla. Sí, Padre, así te ha parecido mejor. Todo me lo ha entregado mi Padre, y nadie conoce al Hijo más que el Padre, y nadie conoce al Padre sino el Hijo, y aquel a quien el Hijo se lo quiera revelar.</w:t>
      </w:r>
    </w:p>
    <w:p w14:paraId="539D7516" w14:textId="7F43523A" w:rsidR="005D5A66" w:rsidRDefault="005D5A66" w:rsidP="00966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b/>
          <w:bCs/>
          <w:lang w:val="es-CL"/>
        </w:rPr>
      </w:pPr>
      <w:r w:rsidRPr="005D5A66">
        <w:rPr>
          <w:rFonts w:asciiTheme="minorHAnsi" w:hAnsiTheme="minorHAnsi"/>
          <w:b/>
          <w:bCs/>
          <w:lang w:val="es-CL"/>
        </w:rPr>
        <w:t>Venid a mí todos los que estáis cansados y agobiados, y yo os aliviaré. Cargad con mi yugo y aprended de mí, que soy manso y humilde de corazón, y encontraréis vuestro descanso. Porque mi yugo es llevadero y mi carga ligera».</w:t>
      </w:r>
    </w:p>
    <w:p w14:paraId="04F94CCB" w14:textId="5BB04131" w:rsidR="00645311" w:rsidRDefault="00645311" w:rsidP="00177AAC"/>
    <w:p w14:paraId="6CD299ED" w14:textId="77777777" w:rsidR="00EF414A" w:rsidRPr="003F55EF" w:rsidRDefault="00EF414A" w:rsidP="00EF414A">
      <w:pPr>
        <w:spacing w:before="100" w:beforeAutospacing="1" w:after="100" w:afterAutospacing="1"/>
        <w:rPr>
          <w:lang w:val="es-CL"/>
        </w:rPr>
      </w:pPr>
      <w:r w:rsidRPr="003F55EF">
        <w:rPr>
          <w:rFonts w:ascii="Calibri" w:hAnsi="Calibri" w:cs="Calibri"/>
          <w:color w:val="333333"/>
          <w:sz w:val="22"/>
          <w:szCs w:val="22"/>
          <w:lang w:val="es-CL"/>
        </w:rPr>
        <w:t>1.- Haz un resumen del texto en máximo 3 líneas</w:t>
      </w:r>
      <w:r w:rsidRPr="003F55EF">
        <w:rPr>
          <w:rFonts w:ascii="Calibri" w:hAnsi="Calibri" w:cs="Calibri"/>
          <w:color w:val="333333"/>
          <w:sz w:val="22"/>
          <w:szCs w:val="22"/>
          <w:lang w:val="es-CL"/>
        </w:rPr>
        <w:br/>
        <w:t xml:space="preserve">Jesús, agradece a Dios que las revelaciones sean a gente humilde. Señala que todo a sido revelado a le por Dios para las personas y a quienes estén pasando por un mal momento el los aliviara, nos deja como enseñanza que debemos ser humildes de corazón para encontrar. </w:t>
      </w:r>
    </w:p>
    <w:p w14:paraId="666807C4" w14:textId="77777777" w:rsidR="00EF414A" w:rsidRPr="003F55EF" w:rsidRDefault="00EF414A" w:rsidP="00EF414A">
      <w:pPr>
        <w:spacing w:before="100" w:beforeAutospacing="1" w:after="100" w:afterAutospacing="1"/>
        <w:rPr>
          <w:lang w:val="es-CL"/>
        </w:rPr>
      </w:pPr>
      <w:r w:rsidRPr="003F55EF">
        <w:rPr>
          <w:rFonts w:ascii="Calibri" w:hAnsi="Calibri" w:cs="Calibri"/>
          <w:color w:val="333333"/>
          <w:sz w:val="22"/>
          <w:szCs w:val="22"/>
          <w:lang w:val="es-CL"/>
        </w:rPr>
        <w:t xml:space="preserve">2.- ¿Quiénes son la gente sencilla para Jesús? Los humildes de corazón que aceptan a Jesús. </w:t>
      </w:r>
    </w:p>
    <w:p w14:paraId="3FFECEFB" w14:textId="77777777" w:rsidR="00EF414A" w:rsidRPr="003F55EF" w:rsidRDefault="00EF414A" w:rsidP="00EF414A">
      <w:pPr>
        <w:spacing w:before="100" w:beforeAutospacing="1" w:after="100" w:afterAutospacing="1"/>
        <w:rPr>
          <w:lang w:val="es-CL"/>
        </w:rPr>
      </w:pPr>
      <w:r w:rsidRPr="003F55EF">
        <w:rPr>
          <w:rFonts w:ascii="Calibri" w:hAnsi="Calibri" w:cs="Calibri"/>
          <w:color w:val="333333"/>
          <w:sz w:val="22"/>
          <w:szCs w:val="22"/>
          <w:lang w:val="es-CL"/>
        </w:rPr>
        <w:t>3.- ¿Que nos propone Jesús para aliviarnos?</w:t>
      </w:r>
      <w:r w:rsidRPr="003F55EF">
        <w:rPr>
          <w:rFonts w:ascii="Calibri" w:hAnsi="Calibri" w:cs="Calibri"/>
          <w:color w:val="333333"/>
          <w:sz w:val="22"/>
          <w:szCs w:val="22"/>
          <w:lang w:val="es-CL"/>
        </w:rPr>
        <w:br/>
        <w:t xml:space="preserve">Que el lleva nuestra carga y nos alivia de nuestra pesadumbre, siempre y cuando creamos en lo que ha sido revelado </w:t>
      </w:r>
    </w:p>
    <w:p w14:paraId="2D5758CA" w14:textId="77777777" w:rsidR="00EF414A" w:rsidRPr="003F55EF" w:rsidRDefault="00EF414A" w:rsidP="00EF414A">
      <w:pPr>
        <w:spacing w:before="100" w:beforeAutospacing="1" w:after="100" w:afterAutospacing="1"/>
        <w:rPr>
          <w:lang w:val="es-CL"/>
        </w:rPr>
      </w:pPr>
      <w:r w:rsidRPr="003F55EF">
        <w:rPr>
          <w:rFonts w:ascii="Calibri" w:hAnsi="Calibri" w:cs="Calibri"/>
          <w:color w:val="333333"/>
          <w:sz w:val="22"/>
          <w:szCs w:val="22"/>
          <w:lang w:val="es-CL"/>
        </w:rPr>
        <w:t>4.- ¿Qué nos promete Jesús en este relato?</w:t>
      </w:r>
      <w:r w:rsidRPr="003F55EF">
        <w:rPr>
          <w:rFonts w:ascii="Calibri" w:hAnsi="Calibri" w:cs="Calibri"/>
          <w:color w:val="333333"/>
          <w:sz w:val="22"/>
          <w:szCs w:val="22"/>
          <w:lang w:val="es-CL"/>
        </w:rPr>
        <w:br/>
        <w:t xml:space="preserve">Que seamos como él , manso y humilde de corazón y aprendamos de lo que el nos enseña para ponerlo en practica </w:t>
      </w:r>
    </w:p>
    <w:p w14:paraId="0AF5FC8D" w14:textId="77777777" w:rsidR="00EF414A" w:rsidRPr="003F55EF" w:rsidRDefault="00EF414A" w:rsidP="00EF414A">
      <w:pPr>
        <w:spacing w:before="100" w:beforeAutospacing="1" w:after="100" w:afterAutospacing="1"/>
        <w:rPr>
          <w:lang w:val="es-CL"/>
        </w:rPr>
      </w:pPr>
      <w:r w:rsidRPr="003F55EF">
        <w:rPr>
          <w:rFonts w:ascii="Calibri" w:hAnsi="Calibri" w:cs="Calibri"/>
          <w:color w:val="333333"/>
          <w:sz w:val="22"/>
          <w:szCs w:val="22"/>
          <w:lang w:val="es-CL"/>
        </w:rPr>
        <w:t xml:space="preserve">5.- ¿Qué compromiso podemos tomar para seguir el modelo de Jesús a partir de este relato? Respuesta personal </w:t>
      </w:r>
    </w:p>
    <w:p w14:paraId="19E6656C" w14:textId="77777777" w:rsidR="00EF414A" w:rsidRDefault="00EF414A" w:rsidP="00EF414A">
      <w:pPr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 xml:space="preserve">Respecto al contenido de Sagrado Corazón de Jesús visto en el video de la clase. Responde las siguientes preguntas. </w:t>
      </w:r>
    </w:p>
    <w:p w14:paraId="36CD9C8D" w14:textId="77777777" w:rsidR="00EF414A" w:rsidRPr="003F55EF" w:rsidRDefault="00EF414A" w:rsidP="00EF414A">
      <w:pPr>
        <w:spacing w:before="100" w:beforeAutospacing="1" w:after="100" w:afterAutospacing="1"/>
        <w:rPr>
          <w:lang w:val="es-CL"/>
        </w:rPr>
      </w:pPr>
      <w:r w:rsidRPr="003F55EF">
        <w:rPr>
          <w:rFonts w:ascii="Calibri" w:hAnsi="Calibri" w:cs="Calibri"/>
          <w:color w:val="333333"/>
          <w:sz w:val="22"/>
          <w:szCs w:val="22"/>
          <w:lang w:val="es-CL"/>
        </w:rPr>
        <w:t>1.-¿Qué significa el Sagrado Corazón de Jesús?</w:t>
      </w:r>
      <w:r w:rsidRPr="003F55EF">
        <w:rPr>
          <w:rFonts w:ascii="Calibri" w:hAnsi="Calibri" w:cs="Calibri"/>
          <w:color w:val="333333"/>
          <w:sz w:val="22"/>
          <w:szCs w:val="22"/>
          <w:lang w:val="es-CL"/>
        </w:rPr>
        <w:br/>
        <w:t xml:space="preserve">Es el corazón de Jesús que se enciende y se sacrifica por nosotros, el lleva la lanza como herida </w:t>
      </w:r>
    </w:p>
    <w:p w14:paraId="08FBAF88" w14:textId="77777777" w:rsidR="00EF414A" w:rsidRPr="003F55EF" w:rsidRDefault="00EF414A" w:rsidP="00EF414A">
      <w:pPr>
        <w:spacing w:before="100" w:beforeAutospacing="1" w:after="100" w:afterAutospacing="1"/>
        <w:rPr>
          <w:lang w:val="es-CL"/>
        </w:rPr>
      </w:pPr>
      <w:r w:rsidRPr="003F55EF">
        <w:rPr>
          <w:rFonts w:ascii="Calibri" w:hAnsi="Calibri" w:cs="Calibri"/>
          <w:color w:val="333333"/>
          <w:sz w:val="22"/>
          <w:szCs w:val="22"/>
          <w:lang w:val="es-CL"/>
        </w:rPr>
        <w:t xml:space="preserve">por los pecados que hemos cometido pero que con su muerte nos redime de todas nuestras faltas. </w:t>
      </w:r>
    </w:p>
    <w:p w14:paraId="3A89B3DF" w14:textId="77777777" w:rsidR="00EF414A" w:rsidRPr="003F55EF" w:rsidRDefault="00EF414A" w:rsidP="00EF414A">
      <w:pPr>
        <w:spacing w:before="100" w:beforeAutospacing="1" w:after="100" w:afterAutospacing="1"/>
        <w:rPr>
          <w:lang w:val="es-CL"/>
        </w:rPr>
      </w:pPr>
      <w:r w:rsidRPr="003F55EF">
        <w:rPr>
          <w:rFonts w:ascii="Calibri" w:hAnsi="Calibri" w:cs="Calibri"/>
          <w:color w:val="333333"/>
          <w:sz w:val="22"/>
          <w:szCs w:val="22"/>
          <w:lang w:val="es-CL"/>
        </w:rPr>
        <w:t>2.- ¿Por qué Jesús nos muestra su corazón?</w:t>
      </w:r>
      <w:r w:rsidRPr="003F55EF">
        <w:rPr>
          <w:rFonts w:ascii="Calibri" w:hAnsi="Calibri" w:cs="Calibri"/>
          <w:color w:val="333333"/>
          <w:sz w:val="22"/>
          <w:szCs w:val="22"/>
          <w:lang w:val="es-CL"/>
        </w:rPr>
        <w:br/>
        <w:t xml:space="preserve">Porque es necesario que veamos que el corazón de Jesús arde por nosotros constantemente, sigue vivo en nosotros. </w:t>
      </w:r>
    </w:p>
    <w:p w14:paraId="4FC64615" w14:textId="77777777" w:rsidR="00EF414A" w:rsidRPr="003F55EF" w:rsidRDefault="00EF414A" w:rsidP="00EF414A">
      <w:pPr>
        <w:spacing w:before="100" w:beforeAutospacing="1" w:after="100" w:afterAutospacing="1"/>
        <w:rPr>
          <w:lang w:val="es-CL"/>
        </w:rPr>
      </w:pPr>
      <w:r w:rsidRPr="003F55EF">
        <w:rPr>
          <w:rFonts w:ascii="Calibri" w:hAnsi="Calibri" w:cs="Calibri"/>
          <w:color w:val="333333"/>
          <w:sz w:val="22"/>
          <w:szCs w:val="22"/>
          <w:lang w:val="es-CL"/>
        </w:rPr>
        <w:t xml:space="preserve">3.- ¿Por qué relacionamos el corazón de Jesús con la entrega? </w:t>
      </w:r>
    </w:p>
    <w:p w14:paraId="047B65D4" w14:textId="77777777" w:rsidR="00EF414A" w:rsidRPr="003F55EF" w:rsidRDefault="00EF414A" w:rsidP="00EF414A">
      <w:pPr>
        <w:spacing w:before="100" w:beforeAutospacing="1" w:after="100" w:afterAutospacing="1"/>
        <w:rPr>
          <w:lang w:val="es-CL"/>
        </w:rPr>
      </w:pPr>
      <w:r w:rsidRPr="003F55EF">
        <w:rPr>
          <w:rFonts w:ascii="Calibri" w:hAnsi="Calibri" w:cs="Calibri"/>
          <w:color w:val="333333"/>
          <w:sz w:val="22"/>
          <w:szCs w:val="22"/>
          <w:lang w:val="es-CL"/>
        </w:rPr>
        <w:t xml:space="preserve">Es una muestra de Jesús de la entrega de su amor incondicional por nosotros. Al mostrarnos su corazón nos muestra su vida sacrificada </w:t>
      </w:r>
    </w:p>
    <w:p w14:paraId="0CFE3376" w14:textId="77777777" w:rsidR="00EF414A" w:rsidRPr="003F55EF" w:rsidRDefault="00EF414A" w:rsidP="00EF414A">
      <w:pPr>
        <w:spacing w:before="100" w:beforeAutospacing="1" w:after="100" w:afterAutospacing="1"/>
        <w:rPr>
          <w:lang w:val="es-CL"/>
        </w:rPr>
      </w:pPr>
      <w:r w:rsidRPr="003F55EF">
        <w:rPr>
          <w:rFonts w:ascii="Calibri" w:hAnsi="Calibri" w:cs="Calibri"/>
          <w:color w:val="333333"/>
          <w:sz w:val="22"/>
          <w:szCs w:val="22"/>
          <w:lang w:val="es-CL"/>
        </w:rPr>
        <w:lastRenderedPageBreak/>
        <w:t>4.- ¿Cómo hablamos del Sagrado Corazón de Jesús?</w:t>
      </w:r>
      <w:r w:rsidRPr="003F55EF">
        <w:rPr>
          <w:rFonts w:ascii="Calibri" w:hAnsi="Calibri" w:cs="Calibri"/>
          <w:color w:val="333333"/>
          <w:sz w:val="22"/>
          <w:szCs w:val="22"/>
          <w:lang w:val="es-CL"/>
        </w:rPr>
        <w:br/>
        <w:t xml:space="preserve">Con la alegría de que debemos responder a este amor incondicional que nos muestra Jesús </w:t>
      </w:r>
    </w:p>
    <w:p w14:paraId="4E77B11F" w14:textId="77777777" w:rsidR="00177AAC" w:rsidRDefault="00177AAC" w:rsidP="00177AAC">
      <w:pPr>
        <w:rPr>
          <w:rFonts w:asciiTheme="minorHAnsi" w:hAnsiTheme="minorHAnsi" w:cs="Arial"/>
          <w:color w:val="333333"/>
          <w:sz w:val="22"/>
          <w:szCs w:val="22"/>
        </w:rPr>
      </w:pPr>
    </w:p>
    <w:p w14:paraId="1C6B5FED" w14:textId="77777777" w:rsidR="00966215" w:rsidRDefault="00966215" w:rsidP="00645311">
      <w:pPr>
        <w:rPr>
          <w:rFonts w:asciiTheme="minorHAnsi" w:hAnsiTheme="minorHAnsi" w:cs="Arial"/>
          <w:color w:val="333333"/>
          <w:sz w:val="22"/>
          <w:szCs w:val="22"/>
        </w:rPr>
      </w:pPr>
    </w:p>
    <w:p w14:paraId="5152DB5B" w14:textId="2D460557" w:rsidR="00476AAA" w:rsidRPr="00177AAC" w:rsidRDefault="00476AAA" w:rsidP="00177AA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Theme="majorHAnsi" w:hAnsiTheme="majorHAnsi" w:cstheme="majorHAnsi"/>
          <w:lang w:val="es-CL"/>
        </w:rPr>
      </w:pPr>
      <w:r w:rsidRPr="00177AAC">
        <w:rPr>
          <w:rFonts w:asciiTheme="majorHAnsi" w:hAnsiTheme="majorHAnsi" w:cstheme="majorHAnsi"/>
          <w:b/>
          <w:bCs/>
          <w:color w:val="333333"/>
          <w:sz w:val="22"/>
          <w:szCs w:val="22"/>
        </w:rPr>
        <w:t xml:space="preserve">Oración de </w:t>
      </w:r>
      <w:r w:rsidR="00177AAC" w:rsidRPr="00177AAC">
        <w:rPr>
          <w:rFonts w:asciiTheme="majorHAnsi" w:hAnsiTheme="majorHAnsi" w:cstheme="majorHAnsi"/>
          <w:b/>
          <w:bCs/>
          <w:color w:val="333333"/>
          <w:sz w:val="22"/>
          <w:szCs w:val="22"/>
        </w:rPr>
        <w:t>Sagrado Corazón de Jesús</w:t>
      </w:r>
      <w:r w:rsidRPr="00177AAC">
        <w:rPr>
          <w:rFonts w:asciiTheme="majorHAnsi" w:hAnsiTheme="majorHAnsi" w:cstheme="majorHAnsi"/>
          <w:color w:val="333333"/>
          <w:sz w:val="22"/>
          <w:szCs w:val="22"/>
        </w:rPr>
        <w:t xml:space="preserve">: </w:t>
      </w:r>
      <w:r w:rsidR="00177AAC" w:rsidRPr="00177AAC">
        <w:rPr>
          <w:rFonts w:asciiTheme="majorHAnsi" w:hAnsiTheme="majorHAnsi" w:cstheme="majorHAnsi"/>
          <w:color w:val="000000"/>
          <w:lang w:val="es-CL"/>
        </w:rPr>
        <w:t>Jesús, que por el grande amor que nos tienes, te has dignado prometernos la perseverancia final</w:t>
      </w:r>
      <w:r w:rsidR="00E63E11">
        <w:rPr>
          <w:rFonts w:asciiTheme="majorHAnsi" w:hAnsiTheme="majorHAnsi" w:cstheme="majorHAnsi"/>
          <w:color w:val="000000"/>
          <w:lang w:val="es-CL"/>
        </w:rPr>
        <w:t xml:space="preserve">; </w:t>
      </w:r>
      <w:r w:rsidR="00177AAC" w:rsidRPr="00177AAC">
        <w:rPr>
          <w:rFonts w:asciiTheme="majorHAnsi" w:hAnsiTheme="majorHAnsi" w:cstheme="majorHAnsi"/>
          <w:color w:val="000000"/>
          <w:lang w:val="es-CL"/>
        </w:rPr>
        <w:t>humildemente te pido que cumplas en mí tu palabra, que tanta confianza inspira a nuestros coraz</w:t>
      </w:r>
      <w:r w:rsidR="00E63E11">
        <w:rPr>
          <w:rFonts w:asciiTheme="majorHAnsi" w:hAnsiTheme="majorHAnsi" w:cstheme="majorHAnsi"/>
          <w:color w:val="000000"/>
          <w:lang w:val="es-CL"/>
        </w:rPr>
        <w:t>o</w:t>
      </w:r>
      <w:r w:rsidR="00177AAC" w:rsidRPr="00177AAC">
        <w:rPr>
          <w:rFonts w:asciiTheme="majorHAnsi" w:hAnsiTheme="majorHAnsi" w:cstheme="majorHAnsi"/>
          <w:color w:val="000000"/>
          <w:lang w:val="es-CL"/>
        </w:rPr>
        <w:t>nes. Yo, por mi parte, prometo hacer cuanto pueda para amarte más y más y para hacerme digno de una tan grande Promesa, evitando el pecado y todo cuanto pueda desagradarte. Te pido para ello, tu gracia, que espero alcanzar por lo méritos de tu mismo Corazón. Amén.</w:t>
      </w:r>
    </w:p>
    <w:p w14:paraId="148A0B8C" w14:textId="72B606CD" w:rsidR="00A44EDC" w:rsidRPr="00645311" w:rsidRDefault="00A44EDC" w:rsidP="00645311">
      <w:pPr>
        <w:rPr>
          <w:ins w:id="1" w:author="Claudia Peredo Araya" w:date="2020-05-13T20:07:00Z"/>
          <w:rFonts w:asciiTheme="minorHAnsi" w:hAnsiTheme="minorHAnsi"/>
          <w:sz w:val="22"/>
          <w:szCs w:val="22"/>
          <w:rPrChange w:id="2" w:author="Claudia Peredo Araya" w:date="2020-05-13T20:08:00Z">
            <w:rPr>
              <w:ins w:id="3" w:author="Claudia Peredo Araya" w:date="2020-05-13T20:07:00Z"/>
            </w:rPr>
          </w:rPrChange>
        </w:rPr>
      </w:pPr>
    </w:p>
    <w:p w14:paraId="0EE9A58C" w14:textId="77777777" w:rsidR="00A44EDC" w:rsidRPr="00645311" w:rsidRDefault="00A44EDC" w:rsidP="00645311">
      <w:pPr>
        <w:rPr>
          <w:rFonts w:asciiTheme="minorHAnsi" w:hAnsiTheme="minorHAnsi"/>
          <w:sz w:val="22"/>
          <w:szCs w:val="22"/>
        </w:rPr>
      </w:pPr>
    </w:p>
    <w:sectPr w:rsidR="00A44EDC" w:rsidRPr="00645311" w:rsidSect="00E63E11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A3EF4"/>
    <w:multiLevelType w:val="multilevel"/>
    <w:tmpl w:val="A378B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laudia Peredo Araya">
    <w15:presenceInfo w15:providerId="Windows Live" w15:userId="681bebbbc3de17f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EDC"/>
    <w:rsid w:val="00046DD3"/>
    <w:rsid w:val="00177AAC"/>
    <w:rsid w:val="001B2FB1"/>
    <w:rsid w:val="002D1E59"/>
    <w:rsid w:val="00343860"/>
    <w:rsid w:val="00362E8E"/>
    <w:rsid w:val="00476AAA"/>
    <w:rsid w:val="004F2F26"/>
    <w:rsid w:val="005111C9"/>
    <w:rsid w:val="005D5A66"/>
    <w:rsid w:val="005F0194"/>
    <w:rsid w:val="006263F4"/>
    <w:rsid w:val="00645311"/>
    <w:rsid w:val="0072656F"/>
    <w:rsid w:val="00796938"/>
    <w:rsid w:val="00966215"/>
    <w:rsid w:val="009E273F"/>
    <w:rsid w:val="00A44EDC"/>
    <w:rsid w:val="00B07D68"/>
    <w:rsid w:val="00B75121"/>
    <w:rsid w:val="00C24F76"/>
    <w:rsid w:val="00E00662"/>
    <w:rsid w:val="00E63E11"/>
    <w:rsid w:val="00EF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F1C96"/>
  <w15:chartTrackingRefBased/>
  <w15:docId w15:val="{839D64EC-91FA-834F-801D-A22DC0734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AAA"/>
    <w:rPr>
      <w:rFonts w:ascii="Times New Roman" w:eastAsia="Times New Roman" w:hAnsi="Times New Roman" w:cs="Times New Roman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44EDC"/>
    <w:rPr>
      <w:color w:val="0563C1" w:themeColor="hyperlink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A44ED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A44EDC"/>
    <w:rPr>
      <w:rFonts w:eastAsiaTheme="minorEastAsia"/>
      <w:color w:val="5A5A5A" w:themeColor="text1" w:themeTint="A5"/>
      <w:spacing w:val="15"/>
      <w:sz w:val="22"/>
      <w:szCs w:val="22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A44EDC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44ED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44EDC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4EDC"/>
    <w:rPr>
      <w:rFonts w:eastAsiaTheme="minorEastAsia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4EDC"/>
    <w:rPr>
      <w:rFonts w:ascii="Times New Roman" w:eastAsiaTheme="minorEastAsia" w:hAnsi="Times New Roman" w:cs="Times New Roman"/>
      <w:sz w:val="18"/>
      <w:szCs w:val="18"/>
      <w:lang w:eastAsia="es-ES"/>
    </w:rPr>
  </w:style>
  <w:style w:type="character" w:customStyle="1" w:styleId="apple-converted-space">
    <w:name w:val="apple-converted-space"/>
    <w:basedOn w:val="Fuentedeprrafopredeter"/>
    <w:rsid w:val="00476AAA"/>
  </w:style>
  <w:style w:type="paragraph" w:styleId="Revisin">
    <w:name w:val="Revision"/>
    <w:hidden/>
    <w:uiPriority w:val="99"/>
    <w:semiHidden/>
    <w:rsid w:val="004F2F26"/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86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48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82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4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49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5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966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22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59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4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ligioniimediosmm@gmail.com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hyperlink" Target="mailto:religioniimediosmm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_P7Efip5tF0&amp;feature=youtu.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_P7Efip5tF0&amp;feature=youtu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B16392-EB8D-EE45-9ABB-5F41B9002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Peredo Araya</dc:creator>
  <cp:keywords/>
  <dc:description/>
  <cp:lastModifiedBy>Claudia Peredo Araya</cp:lastModifiedBy>
  <cp:revision>2</cp:revision>
  <dcterms:created xsi:type="dcterms:W3CDTF">2020-06-08T15:28:00Z</dcterms:created>
  <dcterms:modified xsi:type="dcterms:W3CDTF">2020-06-08T15:28:00Z</dcterms:modified>
</cp:coreProperties>
</file>