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6ED1" w14:textId="779260A7" w:rsidR="00090BCC" w:rsidRPr="00B309E5" w:rsidRDefault="00090BCC" w:rsidP="00B309E5">
      <w:pPr>
        <w:pStyle w:val="Subttulo"/>
        <w:rPr>
          <w:rFonts w:ascii="Calibri" w:eastAsiaTheme="minorHAnsi" w:hAnsi="Calibri" w:cs="Calibri"/>
          <w:color w:val="000000" w:themeColor="text1"/>
        </w:rPr>
      </w:pPr>
      <w:r w:rsidRPr="00090BCC">
        <w:rPr>
          <w:rFonts w:eastAsiaTheme="minorHAnsi"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14644095" wp14:editId="7FD98B43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CC">
        <w:rPr>
          <w:rFonts w:eastAsiaTheme="minorHAnsi"/>
          <w:lang w:eastAsia="en-US"/>
        </w:rPr>
        <w:t xml:space="preserve"> </w:t>
      </w:r>
      <w:r w:rsidRPr="00B309E5">
        <w:rPr>
          <w:rFonts w:ascii="Calibri" w:eastAsiaTheme="minorHAnsi" w:hAnsi="Calibri" w:cs="Calibri"/>
          <w:color w:val="000000" w:themeColor="text1"/>
          <w:lang w:eastAsia="en-US"/>
        </w:rPr>
        <w:t>Colegio Santa María de Maipú</w:t>
      </w:r>
    </w:p>
    <w:p w14:paraId="6EFA1792" w14:textId="77777777" w:rsidR="00090BCC" w:rsidRPr="00B309E5" w:rsidRDefault="00090BCC" w:rsidP="00B309E5">
      <w:pPr>
        <w:rPr>
          <w:rFonts w:ascii="Calibri" w:eastAsiaTheme="minorHAnsi" w:hAnsi="Calibri" w:cs="Calibri"/>
          <w:color w:val="000000" w:themeColor="text1"/>
          <w:lang w:eastAsia="en-US"/>
        </w:rPr>
      </w:pPr>
      <w:r w:rsidRPr="00B309E5">
        <w:rPr>
          <w:rFonts w:ascii="Calibri" w:eastAsiaTheme="minorHAnsi" w:hAnsi="Calibri" w:cs="Calibri"/>
          <w:color w:val="000000" w:themeColor="text1"/>
          <w:lang w:eastAsia="en-US"/>
        </w:rPr>
        <w:t xml:space="preserve">Departamento de Religión y Filosofía </w:t>
      </w:r>
    </w:p>
    <w:p w14:paraId="0B673F78" w14:textId="77777777" w:rsidR="00090BCC" w:rsidRPr="00C86101" w:rsidRDefault="00090BCC" w:rsidP="00C86101">
      <w:pPr>
        <w:rPr>
          <w:rFonts w:ascii="Calibri" w:eastAsiaTheme="minorHAnsi" w:hAnsi="Calibri" w:cs="Calibri"/>
          <w:b/>
          <w:i/>
          <w:lang w:eastAsia="en-US"/>
        </w:rPr>
      </w:pPr>
      <w:r w:rsidRPr="00C86101">
        <w:rPr>
          <w:rFonts w:ascii="Calibri" w:eastAsiaTheme="minorHAnsi" w:hAnsi="Calibri" w:cs="Calibri"/>
          <w:b/>
          <w:i/>
          <w:lang w:eastAsia="en-US"/>
        </w:rPr>
        <w:t xml:space="preserve">                              </w:t>
      </w:r>
    </w:p>
    <w:p w14:paraId="12FA82CA" w14:textId="4F871158" w:rsidR="00090BCC" w:rsidRPr="00090BCC" w:rsidRDefault="0010675B" w:rsidP="00090BCC">
      <w:pPr>
        <w:spacing w:line="276" w:lineRule="auto"/>
        <w:jc w:val="center"/>
        <w:rPr>
          <w:rFonts w:eastAsiaTheme="minorHAnsi"/>
          <w:b/>
          <w:bCs/>
          <w:u w:val="single"/>
          <w:lang w:eastAsia="en-US"/>
        </w:rPr>
      </w:pPr>
      <w:r>
        <w:rPr>
          <w:rFonts w:eastAsiaTheme="minorHAnsi"/>
          <w:b/>
          <w:bCs/>
          <w:u w:val="single"/>
          <w:lang w:eastAsia="en-US"/>
        </w:rPr>
        <w:t xml:space="preserve">GUIA </w:t>
      </w:r>
      <w:proofErr w:type="gramStart"/>
      <w:r w:rsidR="00E410DF">
        <w:rPr>
          <w:rFonts w:eastAsiaTheme="minorHAnsi"/>
          <w:b/>
          <w:bCs/>
          <w:u w:val="single"/>
          <w:lang w:eastAsia="en-US"/>
        </w:rPr>
        <w:t>8</w:t>
      </w:r>
      <w:r w:rsidR="003830F8">
        <w:rPr>
          <w:rFonts w:eastAsiaTheme="minorHAnsi"/>
          <w:b/>
          <w:bCs/>
          <w:u w:val="single"/>
          <w:lang w:eastAsia="en-US"/>
        </w:rPr>
        <w:t xml:space="preserve"> </w:t>
      </w:r>
      <w:r w:rsidR="005C4FE1">
        <w:rPr>
          <w:rFonts w:eastAsiaTheme="minorHAnsi"/>
          <w:b/>
          <w:bCs/>
          <w:u w:val="single"/>
          <w:lang w:eastAsia="en-US"/>
        </w:rPr>
        <w:t xml:space="preserve"> </w:t>
      </w:r>
      <w:r w:rsidR="00090BCC" w:rsidRPr="00090BCC">
        <w:rPr>
          <w:rFonts w:eastAsiaTheme="minorHAnsi"/>
          <w:b/>
          <w:bCs/>
          <w:u w:val="single"/>
          <w:lang w:eastAsia="en-US"/>
        </w:rPr>
        <w:t>DE</w:t>
      </w:r>
      <w:proofErr w:type="gramEnd"/>
      <w:r w:rsidR="00090BCC" w:rsidRPr="00090BCC">
        <w:rPr>
          <w:rFonts w:eastAsiaTheme="minorHAnsi"/>
          <w:b/>
          <w:bCs/>
          <w:u w:val="single"/>
          <w:lang w:eastAsia="en-US"/>
        </w:rPr>
        <w:t xml:space="preserve"> AUTOAPRENDIZAJE   DE RELIGION </w:t>
      </w:r>
    </w:p>
    <w:p w14:paraId="2F782898" w14:textId="36DE7CFC" w:rsidR="00090BCC" w:rsidRPr="00090BCC" w:rsidRDefault="00A53ACC" w:rsidP="00090BCC">
      <w:pPr>
        <w:spacing w:line="276" w:lineRule="auto"/>
        <w:jc w:val="center"/>
        <w:rPr>
          <w:rFonts w:eastAsiaTheme="minorHAnsi"/>
          <w:b/>
          <w:bCs/>
          <w:u w:val="single"/>
          <w:lang w:eastAsia="en-US"/>
        </w:rPr>
      </w:pPr>
      <w:r>
        <w:rPr>
          <w:rFonts w:eastAsiaTheme="minorHAnsi"/>
          <w:b/>
          <w:bCs/>
          <w:u w:val="single"/>
          <w:lang w:eastAsia="en-US"/>
        </w:rPr>
        <w:t>CUARTO</w:t>
      </w:r>
      <w:r w:rsidR="00090BCC" w:rsidRPr="00090BCC">
        <w:rPr>
          <w:rFonts w:eastAsiaTheme="minorHAnsi"/>
          <w:b/>
          <w:bCs/>
          <w:u w:val="single"/>
          <w:lang w:eastAsia="en-US"/>
        </w:rPr>
        <w:t xml:space="preserve"> MEDIO</w:t>
      </w:r>
    </w:p>
    <w:p w14:paraId="2FBA2550" w14:textId="2A74A959" w:rsidR="00090BCC" w:rsidRPr="00090BCC" w:rsidRDefault="00090BCC" w:rsidP="00090BCC">
      <w:pPr>
        <w:spacing w:line="276" w:lineRule="auto"/>
        <w:jc w:val="center"/>
        <w:rPr>
          <w:rFonts w:eastAsiaTheme="minorHAnsi"/>
          <w:b/>
          <w:bCs/>
          <w:u w:val="single"/>
          <w:lang w:eastAsia="en-US"/>
        </w:rPr>
      </w:pPr>
      <w:r w:rsidRPr="00090BCC">
        <w:rPr>
          <w:rFonts w:eastAsiaTheme="minorHAnsi"/>
          <w:b/>
          <w:bCs/>
          <w:u w:val="single"/>
          <w:lang w:eastAsia="en-US"/>
        </w:rPr>
        <w:t xml:space="preserve">PRIMER </w:t>
      </w:r>
      <w:r w:rsidR="00B84540">
        <w:rPr>
          <w:rFonts w:eastAsiaTheme="minorHAnsi"/>
          <w:b/>
          <w:bCs/>
          <w:u w:val="single"/>
          <w:lang w:eastAsia="en-US"/>
        </w:rPr>
        <w:t>TRIMESTRE</w:t>
      </w:r>
    </w:p>
    <w:p w14:paraId="13363C97" w14:textId="633F730E" w:rsidR="00090BCC" w:rsidRPr="00090BCC" w:rsidRDefault="00090BCC" w:rsidP="00090BCC">
      <w:pPr>
        <w:spacing w:line="276" w:lineRule="auto"/>
        <w:rPr>
          <w:rFonts w:eastAsiaTheme="minorHAnsi"/>
          <w:b/>
          <w:i/>
          <w:lang w:eastAsia="en-US"/>
        </w:rPr>
      </w:pPr>
      <w:r w:rsidRPr="00090BCC">
        <w:rPr>
          <w:rFonts w:eastAsiaTheme="minorHAnsi"/>
          <w:b/>
          <w:lang w:eastAsia="en-US"/>
        </w:rPr>
        <w:t>Nombre__________________________ Curso: I</w:t>
      </w:r>
      <w:r w:rsidR="00A53ACC">
        <w:rPr>
          <w:rFonts w:eastAsiaTheme="minorHAnsi"/>
          <w:b/>
          <w:lang w:eastAsia="en-US"/>
        </w:rPr>
        <w:t>V</w:t>
      </w:r>
      <w:r w:rsidRPr="00090BCC">
        <w:rPr>
          <w:rFonts w:eastAsiaTheme="minorHAnsi"/>
          <w:b/>
          <w:lang w:eastAsia="en-US"/>
        </w:rPr>
        <w:t xml:space="preserve"> medio            </w:t>
      </w:r>
      <w:proofErr w:type="gramStart"/>
      <w:r w:rsidRPr="00090BCC">
        <w:rPr>
          <w:rFonts w:eastAsiaTheme="minorHAnsi"/>
          <w:b/>
          <w:lang w:eastAsia="en-US"/>
        </w:rPr>
        <w:t>Fecha:_</w:t>
      </w:r>
      <w:proofErr w:type="gramEnd"/>
      <w:r w:rsidRPr="00090BCC">
        <w:rPr>
          <w:rFonts w:eastAsiaTheme="minorHAnsi"/>
          <w:b/>
          <w:lang w:eastAsia="en-US"/>
        </w:rPr>
        <w:t xml:space="preserve">_________                                                                               </w:t>
      </w:r>
    </w:p>
    <w:p w14:paraId="22BF2E1F" w14:textId="7EB926A8" w:rsidR="00090BCC" w:rsidRPr="00090BCC" w:rsidRDefault="00F57313" w:rsidP="00090BCC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090BC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35041" wp14:editId="604905AE">
                <wp:simplePos x="0" y="0"/>
                <wp:positionH relativeFrom="column">
                  <wp:posOffset>-165735</wp:posOffset>
                </wp:positionH>
                <wp:positionV relativeFrom="paragraph">
                  <wp:posOffset>208008</wp:posOffset>
                </wp:positionV>
                <wp:extent cx="6019800" cy="2002971"/>
                <wp:effectExtent l="0" t="0" r="12700" b="16510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9800" cy="200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40E8" w14:textId="77777777" w:rsidR="00A27C88" w:rsidRPr="00EF2266" w:rsidRDefault="00A27C88" w:rsidP="00A27C88">
                            <w:pPr>
                              <w:rPr>
                                <w:rFonts w:ascii="Calibri" w:eastAsia="Calibri" w:hAnsi="Calibri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553EB53F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14:paraId="61BC12C4" w14:textId="77777777" w:rsidR="00A27C88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ascii="Calibri" w:eastAsia="Calibri" w:hAnsi="Calibri"/>
                                <w:lang w:val="es-MX"/>
                              </w:rPr>
                              <w:t>los apuntes y links correspondientes</w:t>
                            </w:r>
                          </w:p>
                          <w:p w14:paraId="0728E417" w14:textId="530D7817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</w:rPr>
                            </w:pPr>
                            <w:r w:rsidRPr="00513E11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r:id="rId9" w:history="1">
                              <w:r w:rsidR="00A53ACC" w:rsidRPr="00D419A1">
                                <w:rPr>
                                  <w:rStyle w:val="Hipervnculo"/>
                                  <w:rFonts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religionivmediosmm@gmail.com</w:t>
                              </w:r>
                            </w:hyperlink>
                          </w:p>
                          <w:p w14:paraId="46C2F5A3" w14:textId="77777777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513E11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14:paraId="180059EB" w14:textId="77777777" w:rsidR="00A53ACC" w:rsidRDefault="00090BCC" w:rsidP="0024614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b/>
                              </w:rPr>
                              <w:t>Objetivos de aprendizaje:</w:t>
                            </w:r>
                          </w:p>
                          <w:p w14:paraId="4AEAC301" w14:textId="03E221C0" w:rsidR="009D3A0D" w:rsidRPr="00E410DF" w:rsidRDefault="00E410DF" w:rsidP="00A53ACC">
                            <w:pPr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</w:pPr>
                            <w:r w:rsidRPr="00E410D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OA     Definir que es la Iglesia </w:t>
                            </w:r>
                          </w:p>
                          <w:p w14:paraId="0A6EFFBC" w14:textId="20BA3AF6" w:rsidR="00E31FA0" w:rsidRPr="00E410DF" w:rsidRDefault="00E410DF" w:rsidP="00495C3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E410D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APRENDIZAJE DE LA CLASE Conocer los textos fundacionales de la Iglesia </w:t>
                            </w:r>
                            <w:r w:rsidR="00E31FA0" w:rsidRPr="00E410DF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35041" id="Rectángulo 4" o:spid="_x0000_s1026" style="position:absolute;left:0;text-align:left;margin-left:-13.05pt;margin-top:16.4pt;width:474pt;height:1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">
                <o:lock v:ext="edit" aspectratio="t"/>
                <v:textbox>
                  <w:txbxContent>
                    <w:p w14:paraId="41DF40E8" w14:textId="77777777" w:rsidR="00A27C88" w:rsidRPr="00EF2266" w:rsidRDefault="00A27C88" w:rsidP="00A27C88">
                      <w:pPr>
                        <w:rPr>
                          <w:rFonts w:ascii="Calibri" w:eastAsia="Calibri" w:hAnsi="Calibri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/>
                          <w:b/>
                          <w:lang w:val="es-MX"/>
                        </w:rPr>
                        <w:t>Instrucciones:</w:t>
                      </w:r>
                    </w:p>
                    <w:p w14:paraId="553EB53F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14:paraId="61BC12C4" w14:textId="77777777" w:rsidR="00A27C88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ascii="Calibri" w:eastAsia="Calibri" w:hAnsi="Calibri"/>
                          <w:lang w:val="es-MX"/>
                        </w:rPr>
                        <w:t>los apuntes y links correspondientes</w:t>
                      </w:r>
                    </w:p>
                    <w:p w14:paraId="0728E417" w14:textId="530D7817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</w:rPr>
                      </w:pPr>
                      <w:r w:rsidRPr="00513E11">
                        <w:rPr>
                          <w:rFonts w:ascii="Calibri" w:eastAsia="Calibri" w:hAnsi="Calibri"/>
                          <w:lang w:val="es-MX"/>
                        </w:rPr>
                        <w:t xml:space="preserve">En caso de dudas o consultas escribir al mail: </w:t>
                      </w:r>
                      <w:hyperlink r:id="rId10" w:history="1">
                        <w:r w:rsidR="00A53ACC" w:rsidRPr="00D419A1">
                          <w:rPr>
                            <w:rStyle w:val="Hipervnculo"/>
                            <w:rFonts w:cstheme="minorHAnsi"/>
                            <w:sz w:val="21"/>
                            <w:szCs w:val="21"/>
                            <w:lang w:eastAsia="es-CL"/>
                          </w:rPr>
                          <w:t>religionivmediosmm@gmail.com</w:t>
                        </w:r>
                      </w:hyperlink>
                    </w:p>
                    <w:p w14:paraId="46C2F5A3" w14:textId="77777777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 w:rsidRPr="00513E11">
                        <w:rPr>
                          <w:rFonts w:ascii="Calibri" w:eastAsia="Calibri" w:hAnsi="Calibri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14:paraId="180059EB" w14:textId="77777777" w:rsidR="00A53ACC" w:rsidRDefault="00090BCC" w:rsidP="00246140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 w:rsidRPr="00EF2266">
                        <w:rPr>
                          <w:rFonts w:ascii="Calibri" w:eastAsia="Calibri" w:hAnsi="Calibri"/>
                          <w:b/>
                        </w:rPr>
                        <w:t>Objetivos de aprendizaje:</w:t>
                      </w:r>
                    </w:p>
                    <w:p w14:paraId="4AEAC301" w14:textId="03E221C0" w:rsidR="009D3A0D" w:rsidRPr="00E410DF" w:rsidRDefault="00E410DF" w:rsidP="00A53ACC">
                      <w:pPr>
                        <w:jc w:val="both"/>
                        <w:rPr>
                          <w:rFonts w:ascii="Calibri" w:eastAsia="Calibri" w:hAnsi="Calibri" w:cs="Calibri"/>
                          <w:b/>
                          <w:sz w:val="22"/>
                        </w:rPr>
                      </w:pPr>
                      <w:r w:rsidRPr="00E410D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OA     Definir que es la Iglesia </w:t>
                      </w:r>
                    </w:p>
                    <w:p w14:paraId="0A6EFFBC" w14:textId="20BA3AF6" w:rsidR="00E31FA0" w:rsidRPr="00E410DF" w:rsidRDefault="00E410DF" w:rsidP="00495C34">
                      <w:pPr>
                        <w:rPr>
                          <w:rFonts w:ascii="Calibri" w:hAnsi="Calibri" w:cs="Calibri"/>
                        </w:rPr>
                      </w:pPr>
                      <w:r w:rsidRPr="00E410D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APRENDIZAJE DE LA CLASE Conocer los textos fundacionales de la Iglesia </w:t>
                      </w:r>
                      <w:r w:rsidR="00E31FA0" w:rsidRPr="00E410DF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B5916C2" w14:textId="5BB30AFB" w:rsidR="00090BCC" w:rsidRPr="00090BCC" w:rsidRDefault="00090BCC" w:rsidP="00090BCC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43CACC7F" w14:textId="77777777" w:rsidR="00090BCC" w:rsidRPr="00090BCC" w:rsidRDefault="00090BCC" w:rsidP="00090BCC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5613EA91" w14:textId="77777777" w:rsidR="00090BCC" w:rsidRPr="00090BCC" w:rsidRDefault="00090BCC" w:rsidP="00090BCC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695C594D" w14:textId="27052F79" w:rsidR="00090BCC" w:rsidRPr="00526BB8" w:rsidRDefault="00090BCC" w:rsidP="00526BB8">
      <w:pPr>
        <w:spacing w:after="200" w:line="276" w:lineRule="auto"/>
        <w:rPr>
          <w:rFonts w:eastAsiaTheme="minorHAnsi"/>
          <w:sz w:val="22"/>
          <w:lang w:eastAsia="en-US"/>
        </w:rPr>
      </w:pPr>
      <w:r w:rsidRPr="00090BCC">
        <w:rPr>
          <w:rFonts w:eastAsiaTheme="minorHAnsi"/>
          <w:lang w:eastAsia="en-US"/>
        </w:rPr>
        <w:tab/>
      </w:r>
    </w:p>
    <w:p w14:paraId="278A1DDE" w14:textId="7D94DF64" w:rsidR="00A27C88" w:rsidRDefault="00A27C88" w:rsidP="00090BCC">
      <w:pPr>
        <w:rPr>
          <w:rFonts w:ascii="Calibri" w:hAnsi="Calibri" w:cs="Calibri"/>
        </w:rPr>
      </w:pPr>
    </w:p>
    <w:p w14:paraId="679A4C52" w14:textId="77777777" w:rsidR="00E410DF" w:rsidRDefault="00E410DF" w:rsidP="00E410DF">
      <w:pPr>
        <w:jc w:val="center"/>
        <w:rPr>
          <w:rFonts w:ascii="Calibri" w:hAnsi="Calibri" w:cs="Calibri"/>
          <w:b/>
          <w:sz w:val="26"/>
          <w:szCs w:val="26"/>
          <w:u w:val="single"/>
        </w:rPr>
      </w:pPr>
    </w:p>
    <w:p w14:paraId="2A493525" w14:textId="77777777" w:rsidR="00E410DF" w:rsidRDefault="00E410DF" w:rsidP="00E410DF">
      <w:pPr>
        <w:jc w:val="center"/>
        <w:rPr>
          <w:rFonts w:ascii="Calibri" w:hAnsi="Calibri" w:cs="Calibri"/>
          <w:b/>
          <w:sz w:val="26"/>
          <w:szCs w:val="26"/>
          <w:u w:val="single"/>
        </w:rPr>
      </w:pPr>
    </w:p>
    <w:p w14:paraId="29F1177D" w14:textId="37638A1C" w:rsidR="00B85BF0" w:rsidRDefault="00885666" w:rsidP="00E410DF">
      <w:pP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E26C9C">
        <w:rPr>
          <w:rFonts w:ascii="Calibri" w:hAnsi="Calibri" w:cs="Calibri"/>
          <w:b/>
          <w:sz w:val="26"/>
          <w:szCs w:val="26"/>
          <w:u w:val="single"/>
        </w:rPr>
        <w:t>UNIDAD.</w:t>
      </w:r>
      <w:r>
        <w:rPr>
          <w:rFonts w:ascii="Calibri" w:hAnsi="Calibri" w:cs="Calibri"/>
          <w:b/>
          <w:sz w:val="26"/>
          <w:szCs w:val="26"/>
          <w:u w:val="single"/>
        </w:rPr>
        <w:t xml:space="preserve"> </w:t>
      </w:r>
    </w:p>
    <w:p w14:paraId="13645DEF" w14:textId="074488BF" w:rsidR="00E410DF" w:rsidRPr="00E410DF" w:rsidRDefault="00E410DF" w:rsidP="00E410DF">
      <w:pPr>
        <w:jc w:val="center"/>
        <w:rPr>
          <w:rFonts w:ascii="Verdana" w:hAnsi="Verdana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E410DF">
        <w:rPr>
          <w:rFonts w:ascii="Verdana" w:hAnsi="Verdana"/>
          <w:b/>
          <w:bCs/>
          <w:color w:val="000000"/>
          <w:sz w:val="20"/>
          <w:szCs w:val="20"/>
          <w:u w:val="single"/>
          <w:shd w:val="clear" w:color="auto" w:fill="FFFFFF"/>
        </w:rPr>
        <w:t>LA IGLESIA, SACRAMENTO DE SALVACIÓN,</w:t>
      </w:r>
    </w:p>
    <w:p w14:paraId="6797D42E" w14:textId="77777777" w:rsidR="00E410DF" w:rsidRPr="00E410DF" w:rsidRDefault="00E410DF" w:rsidP="00E410DF">
      <w:pPr>
        <w:jc w:val="center"/>
        <w:rPr>
          <w:rFonts w:ascii="Verdana" w:hAnsi="Verdana"/>
          <w:b/>
          <w:bCs/>
          <w:color w:val="000000"/>
          <w:sz w:val="20"/>
          <w:szCs w:val="20"/>
          <w:u w:val="single"/>
          <w:shd w:val="clear" w:color="auto" w:fill="FFFFFF"/>
        </w:rPr>
      </w:pPr>
    </w:p>
    <w:p w14:paraId="00B62759" w14:textId="48E6B38C" w:rsidR="00E410DF" w:rsidRPr="00E410DF" w:rsidRDefault="00E410DF" w:rsidP="00E41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Calibri" w:hAnsi="Calibri" w:cs="Calibri"/>
          <w:sz w:val="36"/>
          <w:szCs w:val="36"/>
        </w:rPr>
      </w:pPr>
      <w:r w:rsidRPr="00E410DF">
        <w:rPr>
          <w:rFonts w:ascii="Calibri" w:hAnsi="Calibri" w:cs="Calibri"/>
          <w:color w:val="000000"/>
          <w:highlight w:val="yellow"/>
          <w:shd w:val="clear" w:color="auto" w:fill="FFFFFF"/>
        </w:rPr>
        <w:t xml:space="preserve">Durante esta clase nos proponemos </w:t>
      </w:r>
      <w:del w:id="0" w:author="Claudia Peredo Araya" w:date="2020-06-17T22:01:00Z">
        <w:r w:rsidRPr="00E410DF" w:rsidDel="00AC49C0">
          <w:rPr>
            <w:rFonts w:ascii="Calibri" w:hAnsi="Calibri" w:cs="Calibri"/>
            <w:color w:val="000000"/>
            <w:highlight w:val="yellow"/>
            <w:shd w:val="clear" w:color="auto" w:fill="FFFFFF"/>
          </w:rPr>
          <w:delText xml:space="preserve"> </w:delText>
        </w:r>
      </w:del>
      <w:r w:rsidRPr="00E410DF">
        <w:rPr>
          <w:rFonts w:ascii="Calibri" w:hAnsi="Calibri" w:cs="Calibri"/>
          <w:color w:val="000000"/>
          <w:highlight w:val="yellow"/>
          <w:shd w:val="clear" w:color="auto" w:fill="FFFFFF"/>
        </w:rPr>
        <w:t>entregar algunas pistas para comprender mejor la realidad de la Iglesia como "sacramento o signo e instrumento de la unión íntima con Dios y de la unidad de todo el género humano" (LG 1), es decir, como </w:t>
      </w:r>
      <w:r w:rsidRPr="00E410DF">
        <w:rPr>
          <w:rFonts w:ascii="Calibri" w:hAnsi="Calibri" w:cs="Calibri"/>
          <w:i/>
          <w:iCs/>
          <w:color w:val="000000"/>
          <w:highlight w:val="yellow"/>
        </w:rPr>
        <w:t>espacio sagrado de encuentro</w:t>
      </w:r>
      <w:r w:rsidRPr="00E410DF">
        <w:rPr>
          <w:rFonts w:ascii="Calibri" w:hAnsi="Calibri" w:cs="Calibri"/>
          <w:color w:val="000000"/>
          <w:highlight w:val="yellow"/>
          <w:shd w:val="clear" w:color="auto" w:fill="FFFFFF"/>
        </w:rPr>
        <w:t xml:space="preserve"> entre el creyente y Dios.</w:t>
      </w:r>
      <w:r w:rsidRPr="00E410DF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4F2D5B5C" w14:textId="008DCF91" w:rsidR="00E26C9C" w:rsidRPr="00E26C9C" w:rsidRDefault="00E26C9C" w:rsidP="00E26C9C">
      <w:r w:rsidRPr="00E26C9C">
        <w:fldChar w:fldCharType="begin"/>
      </w:r>
      <w:r w:rsidRPr="00E26C9C">
        <w:instrText xml:space="preserve"> INCLUDEPICTURE "/var/folders/1b/qlsqqknd7yz5_wm584vpfq180000gn/T/com.microsoft.Word/WebArchiveCopyPasteTempFiles/300" \* MERGEFORMATINET </w:instrText>
      </w:r>
      <w:r w:rsidRPr="00E26C9C">
        <w:fldChar w:fldCharType="end"/>
      </w:r>
    </w:p>
    <w:p w14:paraId="39BFE0B9" w14:textId="40B399D0" w:rsidR="003830F8" w:rsidRDefault="00AB7A90" w:rsidP="003830F8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14F72" wp14:editId="60C31EA1">
                <wp:simplePos x="0" y="0"/>
                <wp:positionH relativeFrom="column">
                  <wp:posOffset>406400</wp:posOffset>
                </wp:positionH>
                <wp:positionV relativeFrom="paragraph">
                  <wp:posOffset>339341</wp:posOffset>
                </wp:positionV>
                <wp:extent cx="4676615" cy="746809"/>
                <wp:effectExtent l="0" t="0" r="0" b="254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615" cy="746809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8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34450A" w14:textId="7C642B55" w:rsidR="00B1736F" w:rsidRDefault="002447DD" w:rsidP="00B1736F">
                            <w:pPr>
                              <w:rPr>
                                <w:ins w:id="1" w:author="Claudia Peredo Araya" w:date="2020-06-18T00:45:00Z"/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t>Para desarrollar tu guía debes ver la clase de tu profesora en el siguiente link</w:t>
                            </w:r>
                            <w:r w:rsidRPr="00B1736F">
                              <w:rPr>
                                <w:b/>
                                <w:bCs/>
                                <w:rPrChange w:id="2" w:author="Claudia Peredo Araya" w:date="2020-06-18T00:45:00Z">
                                  <w:rPr/>
                                </w:rPrChange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ins w:id="3" w:author="Claudia Peredo Araya" w:date="2020-06-18T00:45:00Z">
                              <w:r w:rsidR="00B1736F">
                                <w:fldChar w:fldCharType="begin"/>
                              </w:r>
                              <w:r w:rsidR="00B1736F">
                                <w:instrText xml:space="preserve"> HYPERLINK "https://eur02.safelinks.protection.outlook.com/?url=https%3A%2F%2Fyoutu.be%2FFLIXkUi2YAU&amp;data=02%7C01%7C%7Cf3afeef831b24d75a77d08d8133ccb40%7C84df9e7fe9f640afb435aaaaaaaaaaaa%7C1%7C0%7C637280499108322419&amp;sdata=LC40UDOtgoHc5jNuG%2FPW%2FeGn5TjdridQWEMOPX%2B%2BD00%3D&amp;reserved=0" \o "Protegido pelo Outlook: https://youtu.be/FLIXkUi2YAU. Clique ou toque para seguir o link." \t "_blank" </w:instrText>
                              </w:r>
                              <w:r w:rsidR="00B1736F">
                                <w:fldChar w:fldCharType="separate"/>
                              </w:r>
                              <w:r w:rsidR="00B1736F">
                                <w:rPr>
                                  <w:rStyle w:val="Hipervnculo"/>
                                  <w:rFonts w:ascii="Arial" w:hAnsi="Arial" w:cs="Arial"/>
                                  <w:sz w:val="23"/>
                                  <w:szCs w:val="23"/>
                                  <w:bdr w:val="none" w:sz="0" w:space="0" w:color="auto" w:frame="1"/>
                                  <w:shd w:val="clear" w:color="auto" w:fill="F4F4F4"/>
                                </w:rPr>
                                <w:t>https://youtu.be/FLIXkUi2YAU</w:t>
                              </w:r>
                              <w:r w:rsidR="00B1736F">
                                <w:fldChar w:fldCharType="end"/>
                              </w:r>
                              <w:r w:rsidR="00B1736F">
                                <w:rPr>
                                  <w:rFonts w:ascii="Segoe UI" w:hAnsi="Segoe UI" w:cs="Segoe UI"/>
                                  <w:color w:val="201F1E"/>
                                  <w:sz w:val="23"/>
                                  <w:szCs w:val="23"/>
                                  <w:shd w:val="clear" w:color="auto" w:fill="FFFFFF"/>
                                </w:rPr>
                                <w:t>  </w:t>
                              </w:r>
                            </w:ins>
                          </w:p>
                          <w:p w14:paraId="29DF5F3B" w14:textId="79551DF1" w:rsidR="00B1736F" w:rsidRDefault="00B1736F" w:rsidP="00B1736F">
                            <w:pPr>
                              <w:rPr>
                                <w:ins w:id="4" w:author="Claudia Peredo Araya" w:date="2020-06-18T00:45:00Z"/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516A99A4" w14:textId="77777777" w:rsidR="00B1736F" w:rsidRDefault="00B1736F" w:rsidP="00B1736F">
                            <w:pPr>
                              <w:rPr>
                                <w:ins w:id="5" w:author="Claudia Peredo Araya" w:date="2020-06-18T00:45:00Z"/>
                                <w:lang w:val="es-CL"/>
                              </w:rPr>
                            </w:pPr>
                          </w:p>
                          <w:p w14:paraId="60BCDCFE" w14:textId="3E495412" w:rsidR="004963C0" w:rsidRPr="00B1736F" w:rsidRDefault="004963C0" w:rsidP="002447DD">
                            <w:pPr>
                              <w:rPr>
                                <w:b/>
                                <w:bCs/>
                                <w:rPrChange w:id="6" w:author="Claudia Peredo Araya" w:date="2020-06-18T00:45:00Z">
                                  <w:rPr/>
                                </w:rPrChange>
                              </w:rPr>
                            </w:pPr>
                          </w:p>
                          <w:p w14:paraId="0EF73D2B" w14:textId="3DF256B7" w:rsidR="004963C0" w:rsidRDefault="004963C0" w:rsidP="002447DD"/>
                          <w:p w14:paraId="14F577E2" w14:textId="77777777" w:rsidR="004963C0" w:rsidRDefault="004963C0" w:rsidP="002447DD"/>
                          <w:p w14:paraId="681B46D8" w14:textId="77777777" w:rsidR="004963C0" w:rsidRDefault="004963C0" w:rsidP="002447DD"/>
                          <w:p w14:paraId="35582187" w14:textId="77777777" w:rsidR="002447DD" w:rsidRDefault="002447DD" w:rsidP="002447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14F72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7" type="#_x0000_t202" style="position:absolute;margin-left:32pt;margin-top:26.7pt;width:368.25pt;height:5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" fillcolor="#92d050" stroked="f" strokeweight=".5pt">
                <v:fill opacity="5140f"/>
                <v:textbox>
                  <w:txbxContent>
                    <w:p w14:paraId="2634450A" w14:textId="7C642B55" w:rsidR="00B1736F" w:rsidRDefault="002447DD" w:rsidP="00B1736F">
                      <w:pPr>
                        <w:rPr>
                          <w:ins w:id="7" w:author="Claudia Peredo Araya" w:date="2020-06-18T00:45:00Z"/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t>Para desarrollar tu guía debes ver la clase de tu profesora en el siguiente link</w:t>
                      </w:r>
                      <w:r w:rsidRPr="00B1736F">
                        <w:rPr>
                          <w:b/>
                          <w:bCs/>
                          <w:rPrChange w:id="8" w:author="Claudia Peredo Araya" w:date="2020-06-18T00:45:00Z">
                            <w:rPr/>
                          </w:rPrChange>
                        </w:rPr>
                        <w:t>:</w:t>
                      </w:r>
                      <w:r>
                        <w:t xml:space="preserve"> </w:t>
                      </w:r>
                      <w:ins w:id="9" w:author="Claudia Peredo Araya" w:date="2020-06-18T00:45:00Z">
                        <w:r w:rsidR="00B1736F">
                          <w:fldChar w:fldCharType="begin"/>
                        </w:r>
                        <w:r w:rsidR="00B1736F">
                          <w:instrText xml:space="preserve"> HYPERLINK "https://eur02.safelinks.protection.outlook.com/?url=https%3A%2F%2Fyoutu.be%2FFLIXkUi2YAU&amp;data=02%7C01%7C%7Cf3afeef831b24d75a77d08d8133ccb40%7C84df9e7fe9f640afb435aaaaaaaaaaaa%7C1%7C0%7C637280499108322419&amp;sdata=LC40UDOtgoHc5jNuG%2FPW%2FeGn5TjdridQWEMOPX%2B%2BD00%3D&amp;reserved=0" \o "Protegido pelo Outlook: https://youtu.be/FLIXkUi2YAU. Clique ou toque para seguir o link." \t "_blank" </w:instrText>
                        </w:r>
                        <w:r w:rsidR="00B1736F">
                          <w:fldChar w:fldCharType="separate"/>
                        </w:r>
                        <w:r w:rsidR="00B1736F">
                          <w:rPr>
                            <w:rStyle w:val="Hipervnculo"/>
                            <w:rFonts w:ascii="Arial" w:hAnsi="Arial" w:cs="Arial"/>
                            <w:sz w:val="23"/>
                            <w:szCs w:val="23"/>
                            <w:bdr w:val="none" w:sz="0" w:space="0" w:color="auto" w:frame="1"/>
                            <w:shd w:val="clear" w:color="auto" w:fill="F4F4F4"/>
                          </w:rPr>
                          <w:t>https://youtu.be/FLIXkUi2YAU</w:t>
                        </w:r>
                        <w:r w:rsidR="00B1736F">
                          <w:fldChar w:fldCharType="end"/>
                        </w:r>
                        <w:r w:rsidR="00B1736F">
                          <w:rPr>
                            <w:rFonts w:ascii="Segoe UI" w:hAnsi="Segoe UI" w:cs="Segoe UI"/>
                            <w:color w:val="201F1E"/>
                            <w:sz w:val="23"/>
                            <w:szCs w:val="23"/>
                            <w:shd w:val="clear" w:color="auto" w:fill="FFFFFF"/>
                          </w:rPr>
                          <w:t>  </w:t>
                        </w:r>
                      </w:ins>
                    </w:p>
                    <w:p w14:paraId="29DF5F3B" w14:textId="79551DF1" w:rsidR="00B1736F" w:rsidRDefault="00B1736F" w:rsidP="00B1736F">
                      <w:pPr>
                        <w:rPr>
                          <w:ins w:id="10" w:author="Claudia Peredo Araya" w:date="2020-06-18T00:45:00Z"/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516A99A4" w14:textId="77777777" w:rsidR="00B1736F" w:rsidRDefault="00B1736F" w:rsidP="00B1736F">
                      <w:pPr>
                        <w:rPr>
                          <w:ins w:id="11" w:author="Claudia Peredo Araya" w:date="2020-06-18T00:45:00Z"/>
                          <w:lang w:val="es-CL"/>
                        </w:rPr>
                      </w:pPr>
                    </w:p>
                    <w:p w14:paraId="60BCDCFE" w14:textId="3E495412" w:rsidR="004963C0" w:rsidRPr="00B1736F" w:rsidRDefault="004963C0" w:rsidP="002447DD">
                      <w:pPr>
                        <w:rPr>
                          <w:b/>
                          <w:bCs/>
                          <w:rPrChange w:id="12" w:author="Claudia Peredo Araya" w:date="2020-06-18T00:45:00Z">
                            <w:rPr/>
                          </w:rPrChange>
                        </w:rPr>
                      </w:pPr>
                    </w:p>
                    <w:p w14:paraId="0EF73D2B" w14:textId="3DF256B7" w:rsidR="004963C0" w:rsidRDefault="004963C0" w:rsidP="002447DD"/>
                    <w:p w14:paraId="14F577E2" w14:textId="77777777" w:rsidR="004963C0" w:rsidRDefault="004963C0" w:rsidP="002447DD"/>
                    <w:p w14:paraId="681B46D8" w14:textId="77777777" w:rsidR="004963C0" w:rsidRDefault="004963C0" w:rsidP="002447DD"/>
                    <w:p w14:paraId="35582187" w14:textId="77777777" w:rsidR="002447DD" w:rsidRDefault="002447DD" w:rsidP="002447DD"/>
                  </w:txbxContent>
                </v:textbox>
              </v:shape>
            </w:pict>
          </mc:Fallback>
        </mc:AlternateContent>
      </w:r>
      <w:r w:rsidRPr="002447DD">
        <w:rPr>
          <w:rFonts w:ascii="Calibri" w:hAnsi="Calibri" w:cs="Calibri"/>
          <w:noProof/>
        </w:rPr>
        <w:drawing>
          <wp:inline distT="0" distB="0" distL="0" distR="0" wp14:anchorId="2E46390A" wp14:editId="34F76E19">
            <wp:extent cx="5399405" cy="1336916"/>
            <wp:effectExtent l="0" t="0" r="0" b="0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420923" cy="134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23148" w14:textId="13F982FB" w:rsidR="00B50C57" w:rsidRDefault="00B50C57" w:rsidP="003830F8">
      <w:pPr>
        <w:rPr>
          <w:rFonts w:ascii="Calibri" w:hAnsi="Calibri" w:cs="Calibri"/>
        </w:rPr>
      </w:pPr>
    </w:p>
    <w:p w14:paraId="31B0BF19" w14:textId="50B4F554" w:rsidR="00AC49C0" w:rsidRDefault="00B50C57" w:rsidP="003830F8">
      <w:pPr>
        <w:rPr>
          <w:rFonts w:ascii="Calibri" w:hAnsi="Calibri" w:cs="Calibri"/>
        </w:rPr>
      </w:pPr>
      <w:r w:rsidRPr="00526BB8">
        <w:rPr>
          <w:rFonts w:ascii="Calibri" w:hAnsi="Calibri" w:cs="Calibri"/>
        </w:rPr>
        <w:t xml:space="preserve">I.- </w:t>
      </w:r>
      <w:r w:rsidR="00E410DF">
        <w:rPr>
          <w:rFonts w:ascii="Calibri" w:hAnsi="Calibri" w:cs="Calibri"/>
        </w:rPr>
        <w:t>Lectura Complementaria</w:t>
      </w:r>
      <w:r w:rsidR="00AC49C0">
        <w:rPr>
          <w:rFonts w:ascii="Calibri" w:hAnsi="Calibri" w:cs="Calibri"/>
        </w:rPr>
        <w:t>. Lee el Texto Bíblico de la Fundación de la Iglesia.</w:t>
      </w:r>
      <w:ins w:id="13" w:author="Claudia Peredo Araya" w:date="2020-06-17T22:01:00Z">
        <w:r w:rsidR="00AC49C0">
          <w:rPr>
            <w:rFonts w:ascii="Calibri" w:hAnsi="Calibri" w:cs="Calibri"/>
          </w:rPr>
          <w:t xml:space="preserve"> </w:t>
        </w:r>
      </w:ins>
      <w:r w:rsidR="00AC49C0">
        <w:rPr>
          <w:rFonts w:ascii="Calibri" w:hAnsi="Calibri" w:cs="Calibri"/>
        </w:rPr>
        <w:t>Mateo, 13-20</w:t>
      </w:r>
    </w:p>
    <w:p w14:paraId="59B0864E" w14:textId="77777777" w:rsidR="00AC49C0" w:rsidRDefault="00AC49C0" w:rsidP="003830F8">
      <w:pPr>
        <w:rPr>
          <w:rFonts w:ascii="Calibri" w:hAnsi="Calibri" w:cs="Calibri"/>
        </w:rPr>
      </w:pPr>
    </w:p>
    <w:p w14:paraId="268B6CEC" w14:textId="77777777" w:rsidR="00E410DF" w:rsidRPr="00AC49C0" w:rsidRDefault="00E410DF" w:rsidP="00AC49C0">
      <w:pPr>
        <w:pStyle w:val="Sinespaciado"/>
        <w:jc w:val="both"/>
        <w:rPr>
          <w:rFonts w:ascii="Calibri" w:hAnsi="Calibri"/>
        </w:rPr>
      </w:pPr>
      <w:r w:rsidRPr="00AC49C0">
        <w:rPr>
          <w:rStyle w:val="text"/>
          <w:rFonts w:ascii="Calibri" w:hAnsi="Calibri"/>
          <w:color w:val="000000"/>
        </w:rPr>
        <w:t>Y viniendo Jesús á las partes de Cesarea de Filipo, preguntó á sus discípulos, diciendo: ¿Quién dicen los hombres que es el Hijo del hombre?</w:t>
      </w:r>
    </w:p>
    <w:p w14:paraId="4DDE61BD" w14:textId="77777777" w:rsidR="00E410DF" w:rsidRPr="00AC49C0" w:rsidRDefault="00E410DF" w:rsidP="00AC49C0">
      <w:pPr>
        <w:pStyle w:val="Sinespaciado"/>
        <w:jc w:val="both"/>
        <w:rPr>
          <w:rFonts w:ascii="Calibri" w:hAnsi="Calibri"/>
        </w:rPr>
      </w:pPr>
      <w:r w:rsidRPr="00AC49C0">
        <w:rPr>
          <w:rStyle w:val="text"/>
          <w:rFonts w:ascii="Calibri" w:hAnsi="Calibri" w:cs="Arial"/>
          <w:b/>
          <w:bCs/>
          <w:color w:val="000000"/>
          <w:vertAlign w:val="superscript"/>
        </w:rPr>
        <w:t>14 </w:t>
      </w:r>
      <w:r w:rsidRPr="00AC49C0">
        <w:rPr>
          <w:rStyle w:val="text"/>
          <w:rFonts w:ascii="Calibri" w:hAnsi="Calibri"/>
          <w:color w:val="000000"/>
        </w:rPr>
        <w:t>Y ellos dijeron: Unos, Juan el Bautista; y otros, Elías; y otros; Jeremías, ó alguno de los profetas.</w:t>
      </w:r>
    </w:p>
    <w:p w14:paraId="67587EDA" w14:textId="77777777" w:rsidR="00E410DF" w:rsidRPr="00AC49C0" w:rsidRDefault="00E410DF" w:rsidP="00AC49C0">
      <w:pPr>
        <w:pStyle w:val="Sinespaciado"/>
        <w:jc w:val="both"/>
        <w:rPr>
          <w:rFonts w:ascii="Calibri" w:hAnsi="Calibri"/>
        </w:rPr>
      </w:pPr>
      <w:r w:rsidRPr="00AC49C0">
        <w:rPr>
          <w:rStyle w:val="text"/>
          <w:rFonts w:ascii="Calibri" w:hAnsi="Calibri" w:cs="Arial"/>
          <w:b/>
          <w:bCs/>
          <w:color w:val="000000"/>
          <w:vertAlign w:val="superscript"/>
        </w:rPr>
        <w:t>15 </w:t>
      </w:r>
      <w:r w:rsidRPr="00AC49C0">
        <w:rPr>
          <w:rStyle w:val="text"/>
          <w:rFonts w:ascii="Calibri" w:hAnsi="Calibri"/>
          <w:color w:val="000000"/>
        </w:rPr>
        <w:t>El les dice: Y vosotros, ¿quién decís que soy?</w:t>
      </w:r>
    </w:p>
    <w:p w14:paraId="49076050" w14:textId="77777777" w:rsidR="00E410DF" w:rsidRPr="00AC49C0" w:rsidRDefault="00E410DF" w:rsidP="00AC49C0">
      <w:pPr>
        <w:pStyle w:val="Sinespaciado"/>
        <w:jc w:val="both"/>
        <w:rPr>
          <w:rFonts w:ascii="Calibri" w:hAnsi="Calibri"/>
        </w:rPr>
      </w:pPr>
      <w:r w:rsidRPr="00AC49C0">
        <w:rPr>
          <w:rStyle w:val="text"/>
          <w:rFonts w:ascii="Calibri" w:hAnsi="Calibri" w:cs="Arial"/>
          <w:b/>
          <w:bCs/>
          <w:color w:val="000000"/>
          <w:vertAlign w:val="superscript"/>
        </w:rPr>
        <w:t>16 </w:t>
      </w:r>
      <w:r w:rsidRPr="00AC49C0">
        <w:rPr>
          <w:rStyle w:val="text"/>
          <w:rFonts w:ascii="Calibri" w:hAnsi="Calibri"/>
          <w:color w:val="000000"/>
        </w:rPr>
        <w:t>Y respondiendo Simón Pedro, dijo: Tú eres el Cristo, el Hijo del Dios viviente.</w:t>
      </w:r>
    </w:p>
    <w:p w14:paraId="3B06C537" w14:textId="77777777" w:rsidR="00E410DF" w:rsidRPr="00AC49C0" w:rsidRDefault="00E410DF" w:rsidP="00AC49C0">
      <w:pPr>
        <w:pStyle w:val="Sinespaciado"/>
        <w:jc w:val="both"/>
        <w:rPr>
          <w:rFonts w:ascii="Calibri" w:hAnsi="Calibri"/>
        </w:rPr>
      </w:pPr>
      <w:r w:rsidRPr="00AC49C0">
        <w:rPr>
          <w:rStyle w:val="text"/>
          <w:rFonts w:ascii="Calibri" w:hAnsi="Calibri" w:cs="Arial"/>
          <w:b/>
          <w:bCs/>
          <w:color w:val="000000"/>
          <w:vertAlign w:val="superscript"/>
        </w:rPr>
        <w:t>17 </w:t>
      </w:r>
      <w:r w:rsidRPr="00AC49C0">
        <w:rPr>
          <w:rStyle w:val="text"/>
          <w:rFonts w:ascii="Calibri" w:hAnsi="Calibri"/>
          <w:color w:val="000000"/>
        </w:rPr>
        <w:t>Entonces, respondiendo Jesús, le dijo: Bienaventurado eres, Simón, hijo de Jonás; porque no te lo reveló carne ni sangre, mas mi Padre que está en los cielos.</w:t>
      </w:r>
    </w:p>
    <w:p w14:paraId="0DC894E4" w14:textId="77777777" w:rsidR="00E410DF" w:rsidRPr="00AC49C0" w:rsidRDefault="00E410DF" w:rsidP="00AC49C0">
      <w:pPr>
        <w:pStyle w:val="Sinespaciado"/>
        <w:jc w:val="both"/>
        <w:rPr>
          <w:rFonts w:ascii="Calibri" w:hAnsi="Calibri"/>
        </w:rPr>
      </w:pPr>
      <w:r w:rsidRPr="00AC49C0">
        <w:rPr>
          <w:rStyle w:val="text"/>
          <w:rFonts w:ascii="Calibri" w:hAnsi="Calibri" w:cs="Arial"/>
          <w:b/>
          <w:bCs/>
          <w:color w:val="000000"/>
          <w:vertAlign w:val="superscript"/>
        </w:rPr>
        <w:lastRenderedPageBreak/>
        <w:t>18 </w:t>
      </w:r>
      <w:r w:rsidRPr="00AC49C0">
        <w:rPr>
          <w:rStyle w:val="text"/>
          <w:rFonts w:ascii="Calibri" w:hAnsi="Calibri"/>
          <w:color w:val="000000"/>
        </w:rPr>
        <w:t>Mas yo también te digo, que tú eres Pedro, y sobre esta piedra edificaré mi iglesia; y las puertas del infierno no prevalecerán contra ella.</w:t>
      </w:r>
    </w:p>
    <w:p w14:paraId="6304B45C" w14:textId="77777777" w:rsidR="00E410DF" w:rsidRPr="00AC49C0" w:rsidRDefault="00E410DF" w:rsidP="00AC49C0">
      <w:pPr>
        <w:pStyle w:val="Sinespaciado"/>
        <w:jc w:val="both"/>
        <w:rPr>
          <w:rFonts w:ascii="Calibri" w:hAnsi="Calibri"/>
        </w:rPr>
      </w:pPr>
      <w:r w:rsidRPr="00AC49C0">
        <w:rPr>
          <w:rStyle w:val="text"/>
          <w:rFonts w:ascii="Calibri" w:hAnsi="Calibri" w:cs="Arial"/>
          <w:b/>
          <w:bCs/>
          <w:color w:val="000000"/>
          <w:vertAlign w:val="superscript"/>
        </w:rPr>
        <w:t>19 </w:t>
      </w:r>
      <w:r w:rsidRPr="00AC49C0">
        <w:rPr>
          <w:rStyle w:val="text"/>
          <w:rFonts w:ascii="Calibri" w:hAnsi="Calibri"/>
          <w:color w:val="000000"/>
        </w:rPr>
        <w:t>Y á ti daré las llaves del reino de los cielos; y todo lo que ligares en la tierra será ligado en los cielos; y todo lo que desatares en la tierra será desatado en los cielos.</w:t>
      </w:r>
    </w:p>
    <w:p w14:paraId="256705A1" w14:textId="641D4223" w:rsidR="00526BB8" w:rsidRDefault="00E410DF" w:rsidP="00AC49C0">
      <w:pPr>
        <w:pStyle w:val="Sinespaciado"/>
        <w:jc w:val="both"/>
        <w:rPr>
          <w:rStyle w:val="text"/>
          <w:rFonts w:ascii="Calibri" w:hAnsi="Calibri"/>
          <w:color w:val="000000"/>
        </w:rPr>
      </w:pPr>
      <w:r w:rsidRPr="00AC49C0">
        <w:rPr>
          <w:rStyle w:val="text"/>
          <w:rFonts w:ascii="Calibri" w:hAnsi="Calibri" w:cs="Arial"/>
          <w:b/>
          <w:bCs/>
          <w:color w:val="000000"/>
          <w:vertAlign w:val="superscript"/>
        </w:rPr>
        <w:t>20 </w:t>
      </w:r>
      <w:r w:rsidRPr="00AC49C0">
        <w:rPr>
          <w:rStyle w:val="text"/>
          <w:rFonts w:ascii="Calibri" w:hAnsi="Calibri"/>
          <w:color w:val="000000"/>
        </w:rPr>
        <w:t>Entonces mandó á sus discípulos que á nadie dijesen que él era Jesús el Cristo.</w:t>
      </w:r>
    </w:p>
    <w:p w14:paraId="517F36D2" w14:textId="1866E4AB" w:rsidR="00AC49C0" w:rsidRDefault="00AC49C0" w:rsidP="00AC49C0">
      <w:pPr>
        <w:pStyle w:val="Sinespaciado"/>
        <w:jc w:val="both"/>
        <w:rPr>
          <w:rStyle w:val="text"/>
          <w:rFonts w:ascii="Calibri" w:hAnsi="Calibri"/>
          <w:color w:val="000000"/>
        </w:rPr>
      </w:pPr>
    </w:p>
    <w:p w14:paraId="3E5F2773" w14:textId="7BE28D40" w:rsidR="00AC49C0" w:rsidRDefault="00AC49C0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Style w:val="text"/>
          <w:rFonts w:ascii="Calibri" w:hAnsi="Calibri"/>
          <w:color w:val="000000"/>
        </w:rPr>
        <w:pPrChange w:id="14" w:author="Claudia Peredo Araya" w:date="2020-06-17T22:13:00Z">
          <w:pPr>
            <w:pStyle w:val="Sinespaciado"/>
            <w:jc w:val="both"/>
          </w:pPr>
        </w:pPrChange>
      </w:pPr>
      <w:r>
        <w:rPr>
          <w:rStyle w:val="text"/>
          <w:rFonts w:ascii="Calibri" w:hAnsi="Calibri"/>
          <w:color w:val="000000"/>
        </w:rPr>
        <w:t>1.- Resume el texto en 3 l</w:t>
      </w:r>
      <w:ins w:id="15" w:author="Claudia Peredo Araya" w:date="2020-06-17T21:59:00Z">
        <w:r>
          <w:rPr>
            <w:rStyle w:val="text"/>
            <w:rFonts w:ascii="Calibri" w:hAnsi="Calibri"/>
            <w:color w:val="000000"/>
          </w:rPr>
          <w:t>í</w:t>
        </w:r>
      </w:ins>
      <w:del w:id="16" w:author="Claudia Peredo Araya" w:date="2020-06-17T21:59:00Z">
        <w:r w:rsidDel="00AC49C0">
          <w:rPr>
            <w:rStyle w:val="text"/>
            <w:rFonts w:ascii="Calibri" w:hAnsi="Calibri"/>
            <w:color w:val="000000"/>
          </w:rPr>
          <w:delText>i</w:delText>
        </w:r>
      </w:del>
      <w:r>
        <w:rPr>
          <w:rStyle w:val="text"/>
          <w:rFonts w:ascii="Calibri" w:hAnsi="Calibri"/>
          <w:color w:val="000000"/>
        </w:rPr>
        <w:t xml:space="preserve">neas </w:t>
      </w:r>
    </w:p>
    <w:p w14:paraId="5A031D76" w14:textId="2D45E71E" w:rsidR="00AC49C0" w:rsidDel="00FD3467" w:rsidRDefault="00AC49C0" w:rsidP="00FD346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del w:id="17" w:author="Claudia Peredo Araya" w:date="2020-06-17T22:03:00Z"/>
          <w:rStyle w:val="text"/>
          <w:rFonts w:ascii="Calibri" w:hAnsi="Calibri"/>
          <w:color w:val="000000"/>
        </w:rPr>
      </w:pPr>
    </w:p>
    <w:p w14:paraId="6DC02B9C" w14:textId="6D6D97B7" w:rsidR="00FD3467" w:rsidRDefault="00FD3467" w:rsidP="00FD346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ns w:id="18" w:author="Claudia Peredo Araya" w:date="2020-06-17T22:14:00Z"/>
          <w:rStyle w:val="text"/>
          <w:rFonts w:ascii="Calibri" w:hAnsi="Calibri"/>
          <w:color w:val="000000"/>
        </w:rPr>
      </w:pPr>
    </w:p>
    <w:p w14:paraId="20624C08" w14:textId="77777777" w:rsidR="00FD3467" w:rsidRDefault="00FD346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ns w:id="19" w:author="Claudia Peredo Araya" w:date="2020-06-17T22:14:00Z"/>
          <w:rStyle w:val="text"/>
          <w:rFonts w:ascii="Calibri" w:hAnsi="Calibri"/>
          <w:color w:val="000000"/>
        </w:rPr>
        <w:pPrChange w:id="20" w:author="Claudia Peredo Araya" w:date="2020-06-17T22:13:00Z">
          <w:pPr>
            <w:pStyle w:val="Sinespaciado"/>
            <w:jc w:val="both"/>
          </w:pPr>
        </w:pPrChange>
      </w:pPr>
    </w:p>
    <w:p w14:paraId="18AEE569" w14:textId="08A3BEE5" w:rsidR="00AC49C0" w:rsidRDefault="00AC49C0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Style w:val="text"/>
          <w:rFonts w:ascii="Calibri" w:hAnsi="Calibri"/>
          <w:color w:val="000000"/>
        </w:rPr>
        <w:pPrChange w:id="21" w:author="Claudia Peredo Araya" w:date="2020-06-17T22:13:00Z">
          <w:pPr>
            <w:pStyle w:val="Sinespaciado"/>
            <w:jc w:val="both"/>
          </w:pPr>
        </w:pPrChange>
      </w:pPr>
    </w:p>
    <w:p w14:paraId="0CDF1130" w14:textId="52403EB9" w:rsidR="00AC49C0" w:rsidRDefault="00AC49C0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ns w:id="22" w:author="Claudia Peredo Araya" w:date="2020-06-17T22:02:00Z"/>
          <w:rStyle w:val="text"/>
          <w:rFonts w:ascii="Calibri" w:hAnsi="Calibri"/>
          <w:color w:val="000000"/>
        </w:rPr>
        <w:pPrChange w:id="23" w:author="Claudia Peredo Araya" w:date="2020-06-17T22:13:00Z">
          <w:pPr>
            <w:pStyle w:val="Sinespaciado"/>
            <w:jc w:val="both"/>
          </w:pPr>
        </w:pPrChange>
      </w:pPr>
      <w:del w:id="24" w:author="Claudia Peredo Araya" w:date="2020-06-17T22:02:00Z">
        <w:r w:rsidDel="00AC49C0">
          <w:rPr>
            <w:rStyle w:val="text"/>
            <w:rFonts w:ascii="Calibri" w:hAnsi="Calibri"/>
            <w:color w:val="000000"/>
          </w:rPr>
          <w:delText>3</w:delText>
        </w:r>
      </w:del>
      <w:ins w:id="25" w:author="Claudia Peredo Araya" w:date="2020-06-17T22:05:00Z">
        <w:r w:rsidR="00FD3467">
          <w:rPr>
            <w:rStyle w:val="text"/>
            <w:rFonts w:ascii="Calibri" w:hAnsi="Calibri"/>
            <w:color w:val="000000"/>
          </w:rPr>
          <w:t>2</w:t>
        </w:r>
      </w:ins>
      <w:del w:id="26" w:author="Claudia Peredo Araya" w:date="2020-06-17T22:02:00Z">
        <w:r w:rsidDel="00AC49C0">
          <w:rPr>
            <w:rStyle w:val="text"/>
            <w:rFonts w:ascii="Calibri" w:hAnsi="Calibri"/>
            <w:color w:val="000000"/>
          </w:rPr>
          <w:delText>.</w:delText>
        </w:r>
      </w:del>
      <w:r>
        <w:rPr>
          <w:rStyle w:val="text"/>
          <w:rFonts w:ascii="Calibri" w:hAnsi="Calibri"/>
          <w:color w:val="000000"/>
        </w:rPr>
        <w:t xml:space="preserve">- ¿Por qué </w:t>
      </w:r>
      <w:ins w:id="27" w:author="Claudia Peredo Araya" w:date="2020-06-17T22:02:00Z">
        <w:r>
          <w:rPr>
            <w:rStyle w:val="text"/>
            <w:rFonts w:ascii="Calibri" w:hAnsi="Calibri"/>
            <w:color w:val="000000"/>
          </w:rPr>
          <w:t xml:space="preserve">Jesús llama Pedro Bienaventurado? </w:t>
        </w:r>
      </w:ins>
    </w:p>
    <w:p w14:paraId="1A440370" w14:textId="6ADD84A3" w:rsidR="00AC49C0" w:rsidRDefault="00AC49C0" w:rsidP="00FD346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ns w:id="28" w:author="Claudia Peredo Araya" w:date="2020-06-17T22:14:00Z"/>
          <w:rStyle w:val="text"/>
          <w:rFonts w:ascii="Calibri" w:hAnsi="Calibri"/>
          <w:color w:val="000000"/>
        </w:rPr>
      </w:pPr>
    </w:p>
    <w:p w14:paraId="4F3661F1" w14:textId="5DC623BD" w:rsidR="00FD3467" w:rsidRDefault="00FD3467" w:rsidP="00FD346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ns w:id="29" w:author="Claudia Peredo Araya" w:date="2020-06-17T22:14:00Z"/>
          <w:rStyle w:val="text"/>
          <w:rFonts w:ascii="Calibri" w:hAnsi="Calibri"/>
          <w:color w:val="000000"/>
        </w:rPr>
      </w:pPr>
    </w:p>
    <w:p w14:paraId="1555ED05" w14:textId="77777777" w:rsidR="00FD3467" w:rsidRDefault="00FD346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ns w:id="30" w:author="Claudia Peredo Araya" w:date="2020-06-17T22:02:00Z"/>
          <w:rStyle w:val="text"/>
          <w:rFonts w:ascii="Calibri" w:hAnsi="Calibri"/>
          <w:color w:val="000000"/>
        </w:rPr>
        <w:pPrChange w:id="31" w:author="Claudia Peredo Araya" w:date="2020-06-17T22:13:00Z">
          <w:pPr>
            <w:pStyle w:val="Sinespaciado"/>
            <w:jc w:val="both"/>
          </w:pPr>
        </w:pPrChange>
      </w:pPr>
    </w:p>
    <w:p w14:paraId="4ED52A6E" w14:textId="4360EFC5" w:rsidR="00AC49C0" w:rsidRDefault="00FD346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ns w:id="32" w:author="Claudia Peredo Araya" w:date="2020-06-17T22:03:00Z"/>
          <w:rStyle w:val="text"/>
          <w:rFonts w:ascii="Calibri" w:hAnsi="Calibri"/>
          <w:color w:val="000000"/>
        </w:rPr>
        <w:pPrChange w:id="33" w:author="Claudia Peredo Araya" w:date="2020-06-17T22:13:00Z">
          <w:pPr>
            <w:pStyle w:val="Sinespaciado"/>
            <w:jc w:val="both"/>
          </w:pPr>
        </w:pPrChange>
      </w:pPr>
      <w:ins w:id="34" w:author="Claudia Peredo Araya" w:date="2020-06-17T22:05:00Z">
        <w:r>
          <w:rPr>
            <w:rStyle w:val="text"/>
            <w:rFonts w:ascii="Calibri" w:hAnsi="Calibri"/>
            <w:color w:val="000000"/>
          </w:rPr>
          <w:t>3</w:t>
        </w:r>
      </w:ins>
      <w:ins w:id="35" w:author="Claudia Peredo Araya" w:date="2020-06-17T22:02:00Z">
        <w:r w:rsidR="00AC49C0">
          <w:rPr>
            <w:rStyle w:val="text"/>
            <w:rFonts w:ascii="Calibri" w:hAnsi="Calibri"/>
            <w:color w:val="000000"/>
          </w:rPr>
          <w:t xml:space="preserve">.- </w:t>
        </w:r>
      </w:ins>
      <w:ins w:id="36" w:author="Claudia Peredo Araya" w:date="2020-06-17T22:03:00Z">
        <w:r w:rsidR="00AC49C0">
          <w:rPr>
            <w:rStyle w:val="text"/>
            <w:rFonts w:ascii="Calibri" w:hAnsi="Calibri"/>
            <w:color w:val="000000"/>
          </w:rPr>
          <w:t xml:space="preserve">¿Qué significa que Pedro sea la Piedra que edifique la Iglesia? </w:t>
        </w:r>
      </w:ins>
    </w:p>
    <w:p w14:paraId="129745D1" w14:textId="0A6B4DBB" w:rsidR="00AC49C0" w:rsidRDefault="00AC49C0" w:rsidP="00FD346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ns w:id="37" w:author="Claudia Peredo Araya" w:date="2020-06-17T22:14:00Z"/>
          <w:rStyle w:val="text"/>
          <w:rFonts w:ascii="Calibri" w:hAnsi="Calibri"/>
          <w:color w:val="000000"/>
        </w:rPr>
      </w:pPr>
    </w:p>
    <w:p w14:paraId="5191A5D2" w14:textId="5B865155" w:rsidR="00FD3467" w:rsidRDefault="00FD3467" w:rsidP="00FD346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ns w:id="38" w:author="Claudia Peredo Araya" w:date="2020-06-17T22:14:00Z"/>
          <w:rStyle w:val="text"/>
          <w:rFonts w:ascii="Calibri" w:hAnsi="Calibri"/>
          <w:color w:val="000000"/>
        </w:rPr>
      </w:pPr>
    </w:p>
    <w:p w14:paraId="4AEAFF4C" w14:textId="77777777" w:rsidR="00FD3467" w:rsidRDefault="00FD346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ns w:id="39" w:author="Claudia Peredo Araya" w:date="2020-06-17T22:03:00Z"/>
          <w:rStyle w:val="text"/>
          <w:rFonts w:ascii="Calibri" w:hAnsi="Calibri"/>
          <w:color w:val="000000"/>
        </w:rPr>
        <w:pPrChange w:id="40" w:author="Claudia Peredo Araya" w:date="2020-06-17T22:13:00Z">
          <w:pPr>
            <w:pStyle w:val="Sinespaciado"/>
            <w:jc w:val="both"/>
          </w:pPr>
        </w:pPrChange>
      </w:pPr>
    </w:p>
    <w:p w14:paraId="7DD164B7" w14:textId="13D9B989" w:rsidR="00AC49C0" w:rsidRDefault="00FD346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ns w:id="41" w:author="Claudia Peredo Araya" w:date="2020-06-17T22:04:00Z"/>
          <w:rStyle w:val="text"/>
          <w:rFonts w:ascii="Calibri" w:hAnsi="Calibri"/>
          <w:color w:val="000000"/>
        </w:rPr>
        <w:pPrChange w:id="42" w:author="Claudia Peredo Araya" w:date="2020-06-17T22:13:00Z">
          <w:pPr>
            <w:pStyle w:val="Sinespaciado"/>
            <w:jc w:val="both"/>
          </w:pPr>
        </w:pPrChange>
      </w:pPr>
      <w:ins w:id="43" w:author="Claudia Peredo Araya" w:date="2020-06-17T22:05:00Z">
        <w:r>
          <w:rPr>
            <w:rStyle w:val="text"/>
            <w:rFonts w:ascii="Calibri" w:hAnsi="Calibri"/>
            <w:color w:val="000000"/>
          </w:rPr>
          <w:t>4</w:t>
        </w:r>
      </w:ins>
      <w:ins w:id="44" w:author="Claudia Peredo Araya" w:date="2020-06-17T22:03:00Z">
        <w:r w:rsidR="00AC49C0">
          <w:rPr>
            <w:rStyle w:val="text"/>
            <w:rFonts w:ascii="Calibri" w:hAnsi="Calibri"/>
            <w:color w:val="000000"/>
          </w:rPr>
          <w:t>.- ¿Qué misión</w:t>
        </w:r>
      </w:ins>
      <w:ins w:id="45" w:author="Claudia Peredo Araya" w:date="2020-06-17T22:04:00Z">
        <w:r>
          <w:rPr>
            <w:rStyle w:val="text"/>
            <w:rFonts w:ascii="Calibri" w:hAnsi="Calibri"/>
            <w:color w:val="000000"/>
          </w:rPr>
          <w:t xml:space="preserve"> le  da Jesús a Pedro? </w:t>
        </w:r>
      </w:ins>
    </w:p>
    <w:p w14:paraId="5EC80E67" w14:textId="6CF19DD2" w:rsidR="00FD3467" w:rsidRDefault="00FD3467" w:rsidP="00FD346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ns w:id="46" w:author="Claudia Peredo Araya" w:date="2020-06-17T22:14:00Z"/>
          <w:rStyle w:val="text"/>
          <w:rFonts w:ascii="Calibri" w:hAnsi="Calibri"/>
          <w:color w:val="000000"/>
        </w:rPr>
      </w:pPr>
    </w:p>
    <w:p w14:paraId="0C406BFE" w14:textId="7D0C3ECA" w:rsidR="00FD3467" w:rsidRDefault="00FD3467" w:rsidP="00FD346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ns w:id="47" w:author="Claudia Peredo Araya" w:date="2020-06-17T22:14:00Z"/>
          <w:rStyle w:val="text"/>
          <w:rFonts w:ascii="Calibri" w:hAnsi="Calibri"/>
          <w:color w:val="000000"/>
        </w:rPr>
      </w:pPr>
    </w:p>
    <w:p w14:paraId="59D1BFF8" w14:textId="77777777" w:rsidR="00FD3467" w:rsidRDefault="00FD346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ns w:id="48" w:author="Claudia Peredo Araya" w:date="2020-06-17T22:04:00Z"/>
          <w:rStyle w:val="text"/>
          <w:rFonts w:ascii="Calibri" w:hAnsi="Calibri"/>
          <w:color w:val="000000"/>
        </w:rPr>
        <w:pPrChange w:id="49" w:author="Claudia Peredo Araya" w:date="2020-06-17T22:13:00Z">
          <w:pPr>
            <w:pStyle w:val="Sinespaciado"/>
            <w:jc w:val="both"/>
          </w:pPr>
        </w:pPrChange>
      </w:pPr>
    </w:p>
    <w:p w14:paraId="3EA89401" w14:textId="41F4CC9E" w:rsidR="00FD3467" w:rsidRDefault="00FD3467" w:rsidP="00FD346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ns w:id="50" w:author="Claudia Peredo Araya" w:date="2020-06-17T22:14:00Z"/>
          <w:rStyle w:val="text"/>
          <w:rFonts w:ascii="Calibri" w:hAnsi="Calibri"/>
          <w:color w:val="000000"/>
        </w:rPr>
      </w:pPr>
      <w:ins w:id="51" w:author="Claudia Peredo Araya" w:date="2020-06-17T22:05:00Z">
        <w:r>
          <w:rPr>
            <w:rStyle w:val="text"/>
            <w:rFonts w:ascii="Calibri" w:hAnsi="Calibri"/>
            <w:color w:val="000000"/>
          </w:rPr>
          <w:t>5</w:t>
        </w:r>
      </w:ins>
      <w:ins w:id="52" w:author="Claudia Peredo Araya" w:date="2020-06-17T22:04:00Z">
        <w:r>
          <w:rPr>
            <w:rStyle w:val="text"/>
            <w:rFonts w:ascii="Calibri" w:hAnsi="Calibri"/>
            <w:color w:val="000000"/>
          </w:rPr>
          <w:t>.-</w:t>
        </w:r>
      </w:ins>
      <w:ins w:id="53" w:author="Claudia Peredo Araya" w:date="2020-06-17T22:05:00Z">
        <w:r>
          <w:rPr>
            <w:rStyle w:val="text"/>
            <w:rFonts w:ascii="Calibri" w:hAnsi="Calibri"/>
            <w:color w:val="000000"/>
          </w:rPr>
          <w:t xml:space="preserve"> </w:t>
        </w:r>
      </w:ins>
      <w:ins w:id="54" w:author="Claudia Peredo Araya" w:date="2020-06-17T22:04:00Z">
        <w:r>
          <w:rPr>
            <w:rStyle w:val="text"/>
            <w:rFonts w:ascii="Calibri" w:hAnsi="Calibri"/>
            <w:color w:val="000000"/>
          </w:rPr>
          <w:t xml:space="preserve"> </w:t>
        </w:r>
      </w:ins>
      <w:ins w:id="55" w:author="Claudia Peredo Araya" w:date="2020-06-17T22:13:00Z">
        <w:r>
          <w:rPr>
            <w:rStyle w:val="text"/>
            <w:rFonts w:ascii="Calibri" w:hAnsi="Calibri"/>
            <w:color w:val="000000"/>
          </w:rPr>
          <w:t>C</w:t>
        </w:r>
      </w:ins>
      <w:ins w:id="56" w:author="Claudia Peredo Araya" w:date="2020-06-17T22:12:00Z">
        <w:r>
          <w:rPr>
            <w:rStyle w:val="text"/>
            <w:rFonts w:ascii="Calibri" w:hAnsi="Calibri"/>
            <w:color w:val="000000"/>
          </w:rPr>
          <w:t>u</w:t>
        </w:r>
      </w:ins>
      <w:ins w:id="57" w:author="Claudia Peredo Araya" w:date="2020-06-17T22:13:00Z">
        <w:r>
          <w:rPr>
            <w:rStyle w:val="text"/>
            <w:rFonts w:ascii="Calibri" w:hAnsi="Calibri"/>
            <w:color w:val="000000"/>
          </w:rPr>
          <w:t>á</w:t>
        </w:r>
      </w:ins>
      <w:ins w:id="58" w:author="Claudia Peredo Araya" w:date="2020-06-17T22:12:00Z">
        <w:r>
          <w:rPr>
            <w:rStyle w:val="text"/>
            <w:rFonts w:ascii="Calibri" w:hAnsi="Calibri"/>
            <w:color w:val="000000"/>
          </w:rPr>
          <w:t xml:space="preserve">l es la importancia de los </w:t>
        </w:r>
      </w:ins>
      <w:ins w:id="59" w:author="Claudia Peredo Araya" w:date="2020-06-17T22:13:00Z">
        <w:r>
          <w:rPr>
            <w:rStyle w:val="text"/>
            <w:rFonts w:ascii="Calibri" w:hAnsi="Calibri"/>
            <w:color w:val="000000"/>
          </w:rPr>
          <w:t xml:space="preserve">apóstoles en la fundación de la Iglesia? </w:t>
        </w:r>
      </w:ins>
    </w:p>
    <w:p w14:paraId="675A9E24" w14:textId="6D8566F0" w:rsidR="00FD3467" w:rsidRDefault="00FD3467" w:rsidP="00FD346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ns w:id="60" w:author="Claudia Peredo Araya" w:date="2020-06-17T22:14:00Z"/>
          <w:rStyle w:val="text"/>
          <w:rFonts w:ascii="Calibri" w:hAnsi="Calibri"/>
          <w:color w:val="000000"/>
        </w:rPr>
      </w:pPr>
    </w:p>
    <w:p w14:paraId="31CAF090" w14:textId="6DBDC310" w:rsidR="00FD3467" w:rsidRDefault="00FD3467" w:rsidP="00FD346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ns w:id="61" w:author="Claudia Peredo Araya" w:date="2020-06-17T22:14:00Z"/>
          <w:rStyle w:val="text"/>
          <w:rFonts w:ascii="Calibri" w:hAnsi="Calibri"/>
          <w:color w:val="000000"/>
        </w:rPr>
      </w:pPr>
    </w:p>
    <w:p w14:paraId="23F12171" w14:textId="77777777" w:rsidR="00FD3467" w:rsidRDefault="00FD346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ns w:id="62" w:author="Claudia Peredo Araya" w:date="2020-06-17T22:02:00Z"/>
          <w:rStyle w:val="text"/>
          <w:rFonts w:ascii="Calibri" w:hAnsi="Calibri"/>
          <w:color w:val="000000"/>
        </w:rPr>
        <w:pPrChange w:id="63" w:author="Claudia Peredo Araya" w:date="2020-06-17T22:13:00Z">
          <w:pPr>
            <w:pStyle w:val="Sinespaciado"/>
            <w:jc w:val="both"/>
          </w:pPr>
        </w:pPrChange>
      </w:pPr>
    </w:p>
    <w:p w14:paraId="34DAEA97" w14:textId="55798640" w:rsidR="00AC49C0" w:rsidRDefault="00AC49C0" w:rsidP="00AC49C0">
      <w:pPr>
        <w:pStyle w:val="Sinespaciado"/>
        <w:jc w:val="both"/>
        <w:rPr>
          <w:ins w:id="64" w:author="Claudia Peredo Araya" w:date="2020-06-17T22:14:00Z"/>
          <w:rStyle w:val="text"/>
          <w:rFonts w:ascii="Calibri" w:hAnsi="Calibri"/>
          <w:color w:val="000000"/>
        </w:rPr>
      </w:pPr>
    </w:p>
    <w:p w14:paraId="38425E4C" w14:textId="08FDCFAA" w:rsidR="00AC49C0" w:rsidRPr="00AC49C0" w:rsidDel="00FD3467" w:rsidRDefault="00FD3467" w:rsidP="00AC49C0">
      <w:pPr>
        <w:pStyle w:val="Sinespaciado"/>
        <w:jc w:val="both"/>
        <w:rPr>
          <w:del w:id="65" w:author="Claudia Peredo Araya" w:date="2020-06-17T22:14:00Z"/>
          <w:rFonts w:ascii="Calibri" w:hAnsi="Calibri"/>
        </w:rPr>
      </w:pPr>
      <w:ins w:id="66" w:author="Claudia Peredo Araya" w:date="2020-06-17T22:14:00Z">
        <w:r>
          <w:rPr>
            <w:rFonts w:ascii="Calibri" w:hAnsi="Calibri"/>
          </w:rPr>
          <w:t xml:space="preserve">2.- Preguntas sobre contenido </w:t>
        </w:r>
      </w:ins>
    </w:p>
    <w:p w14:paraId="20FAF4E1" w14:textId="56912DC9" w:rsidR="00AC49C0" w:rsidRPr="00AC49C0" w:rsidDel="00FD3467" w:rsidRDefault="00AC49C0" w:rsidP="00AC49C0">
      <w:pPr>
        <w:pStyle w:val="verse"/>
        <w:shd w:val="clear" w:color="auto" w:fill="FFFFFF"/>
        <w:spacing w:before="240" w:beforeAutospacing="0" w:after="0" w:afterAutospacing="0" w:line="360" w:lineRule="atLeast"/>
        <w:jc w:val="both"/>
        <w:rPr>
          <w:del w:id="67" w:author="Claudia Peredo Araya" w:date="2020-06-17T22:14:00Z"/>
          <w:rFonts w:ascii="Calibri" w:hAnsi="Calibri"/>
          <w:color w:val="000000"/>
        </w:rPr>
      </w:pPr>
    </w:p>
    <w:p w14:paraId="1A964DE4" w14:textId="33A2B16C" w:rsidR="00AC49C0" w:rsidRPr="00526BB8" w:rsidDel="00FD3467" w:rsidRDefault="00AC49C0" w:rsidP="00AC49C0">
      <w:pPr>
        <w:pStyle w:val="verse"/>
        <w:shd w:val="clear" w:color="auto" w:fill="FFFFFF"/>
        <w:spacing w:before="240" w:beforeAutospacing="0" w:after="0" w:afterAutospacing="0" w:line="360" w:lineRule="atLeast"/>
        <w:rPr>
          <w:del w:id="68" w:author="Claudia Peredo Araya" w:date="2020-06-17T22:14:00Z"/>
          <w:rFonts w:ascii="Calibri" w:hAnsi="Calibri" w:cs="Calibri"/>
        </w:rPr>
      </w:pPr>
    </w:p>
    <w:p w14:paraId="114401E5" w14:textId="30ED95F3" w:rsidR="00B50C57" w:rsidDel="00FD3467" w:rsidRDefault="00526BB8" w:rsidP="003830F8">
      <w:pPr>
        <w:rPr>
          <w:del w:id="69" w:author="Claudia Peredo Araya" w:date="2020-06-17T22:14:00Z"/>
          <w:rFonts w:ascii="Calibri" w:hAnsi="Calibri" w:cs="Calibri"/>
        </w:rPr>
      </w:pPr>
      <w:del w:id="70" w:author="Claudia Peredo Araya" w:date="2020-06-17T22:14:00Z">
        <w:r w:rsidDel="00FD3467">
          <w:rPr>
            <w:rFonts w:ascii="Calibri" w:hAnsi="Calibri" w:cs="Calibri"/>
          </w:rPr>
          <w:delText xml:space="preserve">A.- </w:delText>
        </w:r>
        <w:r w:rsidR="00B50C57" w:rsidDel="00FD3467">
          <w:rPr>
            <w:rFonts w:ascii="Calibri" w:hAnsi="Calibri" w:cs="Calibri"/>
          </w:rPr>
          <w:delText>¿Cuál es el ideal de Martin Luther King?</w:delText>
        </w:r>
      </w:del>
    </w:p>
    <w:p w14:paraId="3F03AFEE" w14:textId="259E55E8" w:rsidR="00526BB8" w:rsidDel="00FD3467" w:rsidRDefault="00526BB8" w:rsidP="003830F8">
      <w:pPr>
        <w:rPr>
          <w:del w:id="71" w:author="Claudia Peredo Araya" w:date="2020-06-17T22:14:00Z"/>
          <w:rFonts w:ascii="Calibri" w:hAnsi="Calibri" w:cs="Calibri"/>
        </w:rPr>
      </w:pPr>
    </w:p>
    <w:p w14:paraId="2ECC5E34" w14:textId="65651F9F" w:rsidR="00526BB8" w:rsidDel="00FD3467" w:rsidRDefault="00526BB8" w:rsidP="00526BB8">
      <w:pPr>
        <w:spacing w:line="480" w:lineRule="auto"/>
        <w:rPr>
          <w:del w:id="72" w:author="Claudia Peredo Araya" w:date="2020-06-17T22:14:00Z"/>
          <w:rFonts w:ascii="Calibri" w:hAnsi="Calibri" w:cs="Calibri"/>
        </w:rPr>
      </w:pPr>
      <w:del w:id="73" w:author="Claudia Peredo Araya" w:date="2020-06-17T22:14:00Z">
        <w:r w:rsidDel="00FD3467">
          <w:rPr>
            <w:rFonts w:ascii="Calibri" w:hAnsi="Calibri" w:cs="Calibri"/>
          </w:rPr>
          <w:delText>_______________________________________________________________________</w:delText>
        </w:r>
        <w:r w:rsidDel="00FD3467">
          <w:rPr>
            <w:rFonts w:ascii="Calibri" w:hAnsi="Calibri" w:cs="Calibri"/>
          </w:rPr>
          <w:br/>
          <w:delText>_______________________________________________________________________</w:delText>
        </w:r>
        <w:r w:rsidDel="00FD3467">
          <w:rPr>
            <w:rFonts w:ascii="Calibri" w:hAnsi="Calibri" w:cs="Calibri"/>
          </w:rPr>
          <w:br/>
          <w:delText>_______________________________________________________________________</w:delText>
        </w:r>
      </w:del>
    </w:p>
    <w:p w14:paraId="6D746BE2" w14:textId="728E8BC5" w:rsidR="00526BB8" w:rsidDel="00FD3467" w:rsidRDefault="00526BB8" w:rsidP="00526BB8">
      <w:pPr>
        <w:rPr>
          <w:del w:id="74" w:author="Claudia Peredo Araya" w:date="2020-06-17T22:14:00Z"/>
          <w:rFonts w:ascii="Calibri" w:hAnsi="Calibri" w:cs="Calibri"/>
        </w:rPr>
      </w:pPr>
      <w:del w:id="75" w:author="Claudia Peredo Araya" w:date="2020-06-17T22:14:00Z">
        <w:r w:rsidDel="00FD3467">
          <w:rPr>
            <w:rFonts w:ascii="Calibri" w:hAnsi="Calibri" w:cs="Calibri"/>
          </w:rPr>
          <w:delText>B.- ¿Cuál es la intención del discurso de Martin Luther King?</w:delText>
        </w:r>
      </w:del>
    </w:p>
    <w:p w14:paraId="3F69ECD2" w14:textId="28B49BA1" w:rsidR="00526BB8" w:rsidDel="00FD3467" w:rsidRDefault="00526BB8" w:rsidP="00526BB8">
      <w:pPr>
        <w:spacing w:line="480" w:lineRule="auto"/>
        <w:rPr>
          <w:del w:id="76" w:author="Claudia Peredo Araya" w:date="2020-06-17T22:14:00Z"/>
          <w:rFonts w:ascii="Calibri" w:hAnsi="Calibri" w:cs="Calibri"/>
        </w:rPr>
      </w:pPr>
      <w:del w:id="77" w:author="Claudia Peredo Araya" w:date="2020-06-17T22:14:00Z">
        <w:r w:rsidDel="00FD3467">
          <w:rPr>
            <w:rFonts w:ascii="Calibri" w:hAnsi="Calibri" w:cs="Calibri"/>
          </w:rPr>
          <w:delText>_______________________________________________________________________</w:delText>
        </w:r>
      </w:del>
    </w:p>
    <w:p w14:paraId="7333CD76" w14:textId="628B3398" w:rsidR="00526BB8" w:rsidDel="00FD3467" w:rsidRDefault="00526BB8" w:rsidP="00526BB8">
      <w:pPr>
        <w:spacing w:line="480" w:lineRule="auto"/>
        <w:rPr>
          <w:del w:id="78" w:author="Claudia Peredo Araya" w:date="2020-06-17T22:14:00Z"/>
          <w:rFonts w:ascii="Calibri" w:hAnsi="Calibri" w:cs="Calibri"/>
        </w:rPr>
      </w:pPr>
      <w:del w:id="79" w:author="Claudia Peredo Araya" w:date="2020-06-17T22:14:00Z">
        <w:r w:rsidDel="00FD3467">
          <w:rPr>
            <w:rFonts w:ascii="Calibri" w:hAnsi="Calibri" w:cs="Calibri"/>
          </w:rPr>
          <w:delText>_______________________________________________________________________</w:delText>
        </w:r>
      </w:del>
    </w:p>
    <w:p w14:paraId="15DC7430" w14:textId="792A1BAE" w:rsidR="00526BB8" w:rsidDel="00FD3467" w:rsidRDefault="00526BB8" w:rsidP="00526BB8">
      <w:pPr>
        <w:spacing w:line="480" w:lineRule="auto"/>
        <w:rPr>
          <w:del w:id="80" w:author="Claudia Peredo Araya" w:date="2020-06-17T22:14:00Z"/>
          <w:rFonts w:ascii="Calibri" w:hAnsi="Calibri" w:cs="Calibri"/>
        </w:rPr>
      </w:pPr>
      <w:del w:id="81" w:author="Claudia Peredo Araya" w:date="2020-06-17T22:14:00Z">
        <w:r w:rsidDel="00FD3467">
          <w:rPr>
            <w:rFonts w:ascii="Calibri" w:hAnsi="Calibri" w:cs="Calibri"/>
          </w:rPr>
          <w:delText>_______________________________________________________________________</w:delText>
        </w:r>
      </w:del>
    </w:p>
    <w:p w14:paraId="480BD93F" w14:textId="23104365" w:rsidR="00B50C57" w:rsidDel="00FD3467" w:rsidRDefault="00526BB8" w:rsidP="003830F8">
      <w:pPr>
        <w:rPr>
          <w:del w:id="82" w:author="Claudia Peredo Araya" w:date="2020-06-17T22:14:00Z"/>
          <w:rFonts w:ascii="Calibri" w:hAnsi="Calibri" w:cs="Calibri"/>
        </w:rPr>
      </w:pPr>
      <w:del w:id="83" w:author="Claudia Peredo Araya" w:date="2020-06-17T22:14:00Z">
        <w:r w:rsidDel="00FD3467">
          <w:rPr>
            <w:rFonts w:ascii="Calibri" w:hAnsi="Calibri" w:cs="Calibri"/>
          </w:rPr>
          <w:delText xml:space="preserve">C.- Qué relación tiene la Fe con su discurso? </w:delText>
        </w:r>
      </w:del>
    </w:p>
    <w:p w14:paraId="76758E9F" w14:textId="41F632C9" w:rsidR="00B50C57" w:rsidDel="00FD3467" w:rsidRDefault="00B50C57" w:rsidP="003830F8">
      <w:pPr>
        <w:pBdr>
          <w:bottom w:val="single" w:sz="12" w:space="1" w:color="auto"/>
        </w:pBdr>
        <w:rPr>
          <w:del w:id="84" w:author="Claudia Peredo Araya" w:date="2020-06-17T22:14:00Z"/>
          <w:rFonts w:ascii="Calibri" w:hAnsi="Calibri" w:cs="Calibri"/>
        </w:rPr>
      </w:pPr>
    </w:p>
    <w:p w14:paraId="220B3038" w14:textId="291234A6" w:rsidR="00526BB8" w:rsidDel="00FD3467" w:rsidRDefault="00526BB8" w:rsidP="00526BB8">
      <w:pPr>
        <w:pBdr>
          <w:bottom w:val="single" w:sz="12" w:space="1" w:color="auto"/>
        </w:pBdr>
        <w:spacing w:line="480" w:lineRule="auto"/>
        <w:rPr>
          <w:del w:id="85" w:author="Claudia Peredo Araya" w:date="2020-06-17T22:14:00Z"/>
          <w:rFonts w:ascii="Calibri" w:hAnsi="Calibri" w:cs="Calibri"/>
        </w:rPr>
      </w:pPr>
      <w:del w:id="86" w:author="Claudia Peredo Araya" w:date="2020-06-17T22:14:00Z">
        <w:r w:rsidDel="00FD3467">
          <w:rPr>
            <w:rFonts w:ascii="Calibri" w:hAnsi="Calibri" w:cs="Calibri"/>
          </w:rPr>
          <w:delText>_____________________________________________________________________________________________________________________________________________________________________________________________________________________</w:delText>
        </w:r>
      </w:del>
    </w:p>
    <w:p w14:paraId="6A42E9D2" w14:textId="3129D02B" w:rsidR="009E4FED" w:rsidDel="00FD3467" w:rsidRDefault="00B50C57" w:rsidP="00526BB8">
      <w:pPr>
        <w:spacing w:line="480" w:lineRule="auto"/>
        <w:rPr>
          <w:del w:id="87" w:author="Claudia Peredo Araya" w:date="2020-06-17T22:14:00Z"/>
          <w:rFonts w:ascii="Calibri" w:hAnsi="Calibri" w:cs="Calibri"/>
        </w:rPr>
      </w:pPr>
      <w:del w:id="88" w:author="Claudia Peredo Araya" w:date="2020-06-17T22:14:00Z">
        <w:r w:rsidDel="00FD3467">
          <w:rPr>
            <w:rFonts w:ascii="Calibri" w:hAnsi="Calibri" w:cs="Calibri"/>
          </w:rPr>
          <w:delText>II</w:delText>
        </w:r>
        <w:r w:rsidR="00526BB8" w:rsidDel="00FD3467">
          <w:rPr>
            <w:rFonts w:ascii="Calibri" w:hAnsi="Calibri" w:cs="Calibri"/>
          </w:rPr>
          <w:delText xml:space="preserve">.- </w:delText>
        </w:r>
        <w:r w:rsidDel="00FD3467">
          <w:rPr>
            <w:rFonts w:ascii="Calibri" w:hAnsi="Calibri" w:cs="Calibri"/>
          </w:rPr>
          <w:delText xml:space="preserve">Responde las siguientes preguntas de la vida de la Madre Teresa de Calcuta </w:delText>
        </w:r>
      </w:del>
    </w:p>
    <w:p w14:paraId="3C3E43A2" w14:textId="7DD36144" w:rsidR="009E4FED" w:rsidRDefault="009E4FED" w:rsidP="00E26C9C">
      <w:pPr>
        <w:rPr>
          <w:rFonts w:ascii="Calibri" w:hAnsi="Calibri" w:cs="Calibri"/>
        </w:rPr>
      </w:pPr>
    </w:p>
    <w:tbl>
      <w:tblPr>
        <w:tblStyle w:val="Tablaconcuadrcula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3201"/>
        <w:gridCol w:w="5183"/>
      </w:tblGrid>
      <w:tr w:rsidR="00B50C57" w:rsidRPr="00B50C57" w14:paraId="61404D49" w14:textId="77777777" w:rsidTr="00B50C57">
        <w:tc>
          <w:tcPr>
            <w:tcW w:w="3201" w:type="dxa"/>
          </w:tcPr>
          <w:p w14:paraId="07BE3DF6" w14:textId="3F486E21" w:rsidR="00B50C57" w:rsidRPr="00B50C57" w:rsidRDefault="00FD3467" w:rsidP="003830F8">
            <w:pPr>
              <w:rPr>
                <w:rFonts w:ascii="Calibri" w:hAnsi="Calibri" w:cs="Calibri"/>
                <w:b/>
                <w:bCs/>
              </w:rPr>
            </w:pPr>
            <w:ins w:id="89" w:author="Claudia Peredo Araya" w:date="2020-06-17T22:15:00Z">
              <w:r>
                <w:rPr>
                  <w:rFonts w:ascii="Calibri" w:hAnsi="Calibri" w:cs="Calibri"/>
                  <w:b/>
                  <w:bCs/>
                </w:rPr>
                <w:t xml:space="preserve">Características de las primeras comunidades cristianas </w:t>
              </w:r>
            </w:ins>
            <w:del w:id="90" w:author="Claudia Peredo Araya" w:date="2020-06-17T22:15:00Z">
              <w:r w:rsidR="00B50C57" w:rsidRPr="00B50C57" w:rsidDel="00FD3467">
                <w:rPr>
                  <w:rFonts w:ascii="Calibri" w:hAnsi="Calibri" w:cs="Calibri"/>
                  <w:b/>
                  <w:bCs/>
                </w:rPr>
                <w:delText xml:space="preserve">¿Quién fue la Madre Teresa de Calcuta? </w:delText>
              </w:r>
            </w:del>
          </w:p>
        </w:tc>
        <w:tc>
          <w:tcPr>
            <w:tcW w:w="5183" w:type="dxa"/>
          </w:tcPr>
          <w:p w14:paraId="7904EF8B" w14:textId="204753B8" w:rsidR="00B50C57" w:rsidRDefault="00FD3467" w:rsidP="003830F8">
            <w:pPr>
              <w:rPr>
                <w:ins w:id="91" w:author="Claudia Peredo Araya" w:date="2020-06-17T22:15:00Z"/>
                <w:rFonts w:ascii="Calibri" w:hAnsi="Calibri" w:cs="Calibri"/>
                <w:b/>
                <w:bCs/>
              </w:rPr>
            </w:pPr>
            <w:ins w:id="92" w:author="Claudia Peredo Araya" w:date="2020-06-17T22:15:00Z">
              <w:r>
                <w:rPr>
                  <w:rFonts w:ascii="Calibri" w:hAnsi="Calibri" w:cs="Calibri"/>
                  <w:b/>
                  <w:bCs/>
                </w:rPr>
                <w:t xml:space="preserve">1.- </w:t>
              </w:r>
            </w:ins>
          </w:p>
          <w:p w14:paraId="6B63769C" w14:textId="20E71072" w:rsidR="00FD3467" w:rsidRDefault="00FD3467" w:rsidP="003830F8">
            <w:pPr>
              <w:rPr>
                <w:ins w:id="93" w:author="Claudia Peredo Araya" w:date="2020-06-17T22:15:00Z"/>
                <w:rFonts w:ascii="Calibri" w:hAnsi="Calibri" w:cs="Calibri"/>
                <w:b/>
                <w:bCs/>
              </w:rPr>
            </w:pPr>
          </w:p>
          <w:p w14:paraId="5B6EAC72" w14:textId="1E2A6B23" w:rsidR="00FD3467" w:rsidRDefault="00FD3467" w:rsidP="003830F8">
            <w:pPr>
              <w:rPr>
                <w:ins w:id="94" w:author="Claudia Peredo Araya" w:date="2020-06-17T22:15:00Z"/>
                <w:rFonts w:ascii="Calibri" w:hAnsi="Calibri" w:cs="Calibri"/>
                <w:b/>
                <w:bCs/>
              </w:rPr>
            </w:pPr>
            <w:ins w:id="95" w:author="Claudia Peredo Araya" w:date="2020-06-17T22:15:00Z">
              <w:r>
                <w:rPr>
                  <w:rFonts w:ascii="Calibri" w:hAnsi="Calibri" w:cs="Calibri"/>
                  <w:b/>
                  <w:bCs/>
                </w:rPr>
                <w:t xml:space="preserve">2.- </w:t>
              </w:r>
            </w:ins>
          </w:p>
          <w:p w14:paraId="5C5CDB3B" w14:textId="51236586" w:rsidR="00FD3467" w:rsidRDefault="00FD3467" w:rsidP="003830F8">
            <w:pPr>
              <w:rPr>
                <w:ins w:id="96" w:author="Claudia Peredo Araya" w:date="2020-06-17T22:16:00Z"/>
                <w:rFonts w:ascii="Calibri" w:hAnsi="Calibri" w:cs="Calibri"/>
                <w:b/>
                <w:bCs/>
              </w:rPr>
            </w:pPr>
          </w:p>
          <w:p w14:paraId="55FAA18A" w14:textId="00D7C3BF" w:rsidR="00FD3467" w:rsidRPr="00B50C57" w:rsidRDefault="00FD3467" w:rsidP="003830F8">
            <w:pPr>
              <w:rPr>
                <w:rFonts w:ascii="Calibri" w:hAnsi="Calibri" w:cs="Calibri"/>
                <w:b/>
                <w:bCs/>
              </w:rPr>
            </w:pPr>
            <w:ins w:id="97" w:author="Claudia Peredo Araya" w:date="2020-06-17T22:16:00Z">
              <w:r>
                <w:rPr>
                  <w:rFonts w:ascii="Calibri" w:hAnsi="Calibri" w:cs="Calibri"/>
                  <w:b/>
                  <w:bCs/>
                </w:rPr>
                <w:t xml:space="preserve">3.- </w:t>
              </w:r>
            </w:ins>
          </w:p>
          <w:p w14:paraId="73DDCAFC" w14:textId="77777777" w:rsidR="00B50C57" w:rsidRPr="00B50C57" w:rsidRDefault="00B50C57" w:rsidP="003830F8">
            <w:pPr>
              <w:rPr>
                <w:rFonts w:ascii="Calibri" w:hAnsi="Calibri" w:cs="Calibri"/>
                <w:b/>
                <w:bCs/>
              </w:rPr>
            </w:pPr>
          </w:p>
          <w:p w14:paraId="285BB520" w14:textId="4D6697E3" w:rsidR="00B50C57" w:rsidRPr="00B50C57" w:rsidRDefault="00B50C57" w:rsidP="003830F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50C57" w:rsidRPr="00B50C57" w14:paraId="4067EFDF" w14:textId="77777777" w:rsidTr="00B50C57">
        <w:tc>
          <w:tcPr>
            <w:tcW w:w="3201" w:type="dxa"/>
          </w:tcPr>
          <w:p w14:paraId="7AE1E05A" w14:textId="21149EF7" w:rsidR="00B50C57" w:rsidRPr="00B50C57" w:rsidRDefault="00FD3467" w:rsidP="003830F8">
            <w:pPr>
              <w:rPr>
                <w:rFonts w:ascii="Calibri" w:hAnsi="Calibri" w:cs="Calibri"/>
                <w:b/>
                <w:bCs/>
              </w:rPr>
            </w:pPr>
            <w:ins w:id="98" w:author="Claudia Peredo Araya" w:date="2020-06-17T22:16:00Z">
              <w:r>
                <w:rPr>
                  <w:rFonts w:ascii="Calibri" w:hAnsi="Calibri" w:cs="Calibri"/>
                  <w:b/>
                  <w:bCs/>
                </w:rPr>
                <w:t xml:space="preserve">Fundador de la Iglesia </w:t>
              </w:r>
            </w:ins>
            <w:del w:id="99" w:author="Claudia Peredo Araya" w:date="2020-06-17T22:16:00Z">
              <w:r w:rsidR="00B50C57" w:rsidRPr="00B50C57" w:rsidDel="00FD3467">
                <w:rPr>
                  <w:rFonts w:ascii="Calibri" w:hAnsi="Calibri" w:cs="Calibri"/>
                  <w:b/>
                  <w:bCs/>
                </w:rPr>
                <w:delText>¿Cuál fue su obra?</w:delText>
              </w:r>
            </w:del>
          </w:p>
        </w:tc>
        <w:tc>
          <w:tcPr>
            <w:tcW w:w="5183" w:type="dxa"/>
          </w:tcPr>
          <w:p w14:paraId="70D53F76" w14:textId="77777777" w:rsidR="00B50C57" w:rsidRPr="00B50C57" w:rsidDel="00FD3467" w:rsidRDefault="00B50C57" w:rsidP="003830F8">
            <w:pPr>
              <w:rPr>
                <w:del w:id="100" w:author="Claudia Peredo Araya" w:date="2020-06-17T22:17:00Z"/>
                <w:rFonts w:ascii="Calibri" w:hAnsi="Calibri" w:cs="Calibri"/>
                <w:b/>
                <w:bCs/>
              </w:rPr>
            </w:pPr>
          </w:p>
          <w:p w14:paraId="077A5865" w14:textId="77777777" w:rsidR="00B50C57" w:rsidRPr="00B50C57" w:rsidDel="00FD3467" w:rsidRDefault="00B50C57" w:rsidP="003830F8">
            <w:pPr>
              <w:rPr>
                <w:del w:id="101" w:author="Claudia Peredo Araya" w:date="2020-06-17T22:17:00Z"/>
                <w:rFonts w:ascii="Calibri" w:hAnsi="Calibri" w:cs="Calibri"/>
                <w:b/>
                <w:bCs/>
              </w:rPr>
            </w:pPr>
          </w:p>
          <w:p w14:paraId="4668E00B" w14:textId="3FF079B8" w:rsidR="00B50C57" w:rsidRPr="00B50C57" w:rsidRDefault="00B50C57" w:rsidP="003830F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50C57" w:rsidRPr="00B50C57" w14:paraId="0640D640" w14:textId="77777777" w:rsidTr="00B50C57">
        <w:tc>
          <w:tcPr>
            <w:tcW w:w="3201" w:type="dxa"/>
          </w:tcPr>
          <w:p w14:paraId="6E6A0ABC" w14:textId="3EB4AD99" w:rsidR="00B50C57" w:rsidRPr="00B50C57" w:rsidRDefault="00FD3467" w:rsidP="003830F8">
            <w:pPr>
              <w:rPr>
                <w:rFonts w:ascii="Calibri" w:hAnsi="Calibri" w:cs="Calibri"/>
                <w:b/>
                <w:bCs/>
              </w:rPr>
            </w:pPr>
            <w:ins w:id="102" w:author="Claudia Peredo Araya" w:date="2020-06-17T22:16:00Z">
              <w:r>
                <w:rPr>
                  <w:rFonts w:ascii="Calibri" w:hAnsi="Calibri" w:cs="Calibri"/>
                  <w:b/>
                  <w:bCs/>
                </w:rPr>
                <w:t xml:space="preserve">Significado de la Palabra Iglesia </w:t>
              </w:r>
            </w:ins>
            <w:del w:id="103" w:author="Claudia Peredo Araya" w:date="2020-06-17T22:16:00Z">
              <w:r w:rsidR="00B50C57" w:rsidRPr="00B50C57" w:rsidDel="00FD3467">
                <w:rPr>
                  <w:rFonts w:ascii="Calibri" w:hAnsi="Calibri" w:cs="Calibri"/>
                  <w:b/>
                  <w:bCs/>
                </w:rPr>
                <w:delText>¿Dónde realizo su obra?</w:delText>
              </w:r>
            </w:del>
            <w:r w:rsidR="00B50C57" w:rsidRPr="00B50C57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5183" w:type="dxa"/>
          </w:tcPr>
          <w:p w14:paraId="717F27D5" w14:textId="77777777" w:rsidR="00B50C57" w:rsidRPr="00B50C57" w:rsidRDefault="00B50C57" w:rsidP="003830F8">
            <w:pPr>
              <w:rPr>
                <w:rFonts w:ascii="Calibri" w:hAnsi="Calibri" w:cs="Calibri"/>
                <w:b/>
                <w:bCs/>
              </w:rPr>
            </w:pPr>
          </w:p>
          <w:p w14:paraId="380605C3" w14:textId="77777777" w:rsidR="00B50C57" w:rsidRPr="00B50C57" w:rsidDel="00FD3467" w:rsidRDefault="00B50C57" w:rsidP="003830F8">
            <w:pPr>
              <w:rPr>
                <w:del w:id="104" w:author="Claudia Peredo Araya" w:date="2020-06-17T22:18:00Z"/>
                <w:rFonts w:ascii="Calibri" w:hAnsi="Calibri" w:cs="Calibri"/>
                <w:b/>
                <w:bCs/>
              </w:rPr>
            </w:pPr>
          </w:p>
          <w:p w14:paraId="752ACE7F" w14:textId="362802F3" w:rsidR="00B50C57" w:rsidRPr="00B50C57" w:rsidRDefault="00B50C57" w:rsidP="003830F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50C57" w:rsidRPr="00B50C57" w14:paraId="02EF1F4C" w14:textId="77777777" w:rsidTr="00B50C57">
        <w:tc>
          <w:tcPr>
            <w:tcW w:w="3201" w:type="dxa"/>
          </w:tcPr>
          <w:p w14:paraId="00680F53" w14:textId="5F141205" w:rsidR="00B50C57" w:rsidRPr="00B50C57" w:rsidRDefault="00FD3467" w:rsidP="003830F8">
            <w:pPr>
              <w:rPr>
                <w:rFonts w:ascii="Calibri" w:hAnsi="Calibri" w:cs="Calibri"/>
                <w:b/>
                <w:bCs/>
              </w:rPr>
            </w:pPr>
            <w:ins w:id="105" w:author="Claudia Peredo Araya" w:date="2020-06-17T22:17:00Z">
              <w:r>
                <w:rPr>
                  <w:rFonts w:ascii="Calibri" w:hAnsi="Calibri" w:cs="Calibri"/>
                  <w:b/>
                  <w:bCs/>
                </w:rPr>
                <w:t xml:space="preserve">Definición de Iglesia </w:t>
              </w:r>
            </w:ins>
            <w:del w:id="106" w:author="Claudia Peredo Araya" w:date="2020-06-17T22:16:00Z">
              <w:r w:rsidR="00B50C57" w:rsidRPr="00B50C57" w:rsidDel="00FD3467">
                <w:rPr>
                  <w:rFonts w:ascii="Calibri" w:hAnsi="Calibri" w:cs="Calibri"/>
                  <w:b/>
                  <w:bCs/>
                </w:rPr>
                <w:delText>¿Qué motivo a la madre Teresa de Calcuta a realizar su obra?</w:delText>
              </w:r>
            </w:del>
          </w:p>
        </w:tc>
        <w:tc>
          <w:tcPr>
            <w:tcW w:w="5183" w:type="dxa"/>
          </w:tcPr>
          <w:p w14:paraId="5D956946" w14:textId="2FE6E8AB" w:rsidR="00B50C57" w:rsidDel="00FD3467" w:rsidRDefault="00B50C57" w:rsidP="003830F8">
            <w:pPr>
              <w:rPr>
                <w:del w:id="107" w:author="Claudia Peredo Araya" w:date="2020-06-17T22:18:00Z"/>
                <w:rFonts w:ascii="Calibri" w:hAnsi="Calibri" w:cs="Calibri"/>
                <w:b/>
                <w:bCs/>
              </w:rPr>
            </w:pPr>
          </w:p>
          <w:p w14:paraId="4878A4BD" w14:textId="77777777" w:rsidR="00FD3467" w:rsidRPr="00B50C57" w:rsidRDefault="00FD3467" w:rsidP="003830F8">
            <w:pPr>
              <w:rPr>
                <w:ins w:id="108" w:author="Claudia Peredo Araya" w:date="2020-06-17T22:18:00Z"/>
                <w:rFonts w:ascii="Calibri" w:hAnsi="Calibri" w:cs="Calibri"/>
                <w:b/>
                <w:bCs/>
              </w:rPr>
            </w:pPr>
          </w:p>
          <w:p w14:paraId="0D4CA6D5" w14:textId="77777777" w:rsidR="00B50C57" w:rsidRPr="00B50C57" w:rsidDel="00FD3467" w:rsidRDefault="00B50C57" w:rsidP="003830F8">
            <w:pPr>
              <w:rPr>
                <w:del w:id="109" w:author="Claudia Peredo Araya" w:date="2020-06-17T22:18:00Z"/>
                <w:rFonts w:ascii="Calibri" w:hAnsi="Calibri" w:cs="Calibri"/>
                <w:b/>
                <w:bCs/>
              </w:rPr>
            </w:pPr>
          </w:p>
          <w:p w14:paraId="33208DDD" w14:textId="47F496DE" w:rsidR="00B50C57" w:rsidRPr="00B50C57" w:rsidRDefault="00B50C57" w:rsidP="003830F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50C57" w:rsidRPr="00B50C57" w14:paraId="647722FA" w14:textId="77777777" w:rsidTr="00B50C57">
        <w:tc>
          <w:tcPr>
            <w:tcW w:w="3201" w:type="dxa"/>
          </w:tcPr>
          <w:p w14:paraId="2A905777" w14:textId="5B98329B" w:rsidR="00B50C57" w:rsidRPr="00B50C57" w:rsidRDefault="00FD3467" w:rsidP="003830F8">
            <w:pPr>
              <w:rPr>
                <w:rFonts w:ascii="Calibri" w:hAnsi="Calibri" w:cs="Calibri"/>
                <w:b/>
                <w:bCs/>
              </w:rPr>
            </w:pPr>
            <w:ins w:id="110" w:author="Claudia Peredo Araya" w:date="2020-06-17T22:18:00Z">
              <w:r>
                <w:rPr>
                  <w:rFonts w:ascii="Calibri" w:hAnsi="Calibri" w:cs="Calibri"/>
                  <w:b/>
                  <w:bCs/>
                </w:rPr>
                <w:lastRenderedPageBreak/>
                <w:t xml:space="preserve">Características de las primeras comunidades en relación con la Eucaristía </w:t>
              </w:r>
            </w:ins>
            <w:del w:id="111" w:author="Claudia Peredo Araya" w:date="2020-06-17T22:18:00Z">
              <w:r w:rsidR="00B50C57" w:rsidRPr="00B50C57" w:rsidDel="00FD3467">
                <w:rPr>
                  <w:rFonts w:ascii="Calibri" w:hAnsi="Calibri" w:cs="Calibri"/>
                  <w:b/>
                  <w:bCs/>
                </w:rPr>
                <w:delText xml:space="preserve">¿Cuál es el principal legado de su vida? </w:delText>
              </w:r>
            </w:del>
          </w:p>
        </w:tc>
        <w:tc>
          <w:tcPr>
            <w:tcW w:w="5183" w:type="dxa"/>
          </w:tcPr>
          <w:p w14:paraId="7ABBC8ED" w14:textId="77777777" w:rsidR="00B50C57" w:rsidRPr="00B50C57" w:rsidRDefault="00B50C57" w:rsidP="003830F8">
            <w:pPr>
              <w:rPr>
                <w:rFonts w:ascii="Calibri" w:hAnsi="Calibri" w:cs="Calibri"/>
                <w:b/>
                <w:bCs/>
              </w:rPr>
            </w:pPr>
          </w:p>
          <w:p w14:paraId="67AA74D1" w14:textId="77777777" w:rsidR="00B50C57" w:rsidRPr="00B50C57" w:rsidRDefault="00B50C57" w:rsidP="003830F8">
            <w:pPr>
              <w:rPr>
                <w:rFonts w:ascii="Calibri" w:hAnsi="Calibri" w:cs="Calibri"/>
                <w:b/>
                <w:bCs/>
              </w:rPr>
            </w:pPr>
          </w:p>
          <w:p w14:paraId="7E783430" w14:textId="11182E07" w:rsidR="00B50C57" w:rsidRPr="00B50C57" w:rsidRDefault="00B50C57" w:rsidP="003830F8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60CC76AC" w14:textId="6834D2A4" w:rsidR="009A359E" w:rsidDel="00E041CD" w:rsidRDefault="009A359E" w:rsidP="003830F8">
      <w:pPr>
        <w:rPr>
          <w:del w:id="112" w:author="Claudia Peredo Araya" w:date="2020-06-17T22:20:00Z"/>
          <w:rFonts w:ascii="Calibri" w:hAnsi="Calibri" w:cs="Calibri"/>
        </w:rPr>
      </w:pPr>
    </w:p>
    <w:p w14:paraId="11ED5909" w14:textId="2186A9A9" w:rsidR="00526BB8" w:rsidRDefault="00526BB8" w:rsidP="003830F8">
      <w:pPr>
        <w:rPr>
          <w:rFonts w:ascii="Calibri" w:hAnsi="Calibri" w:cs="Calibri"/>
        </w:rPr>
      </w:pPr>
    </w:p>
    <w:p w14:paraId="14D51A50" w14:textId="77777777" w:rsidR="00E041CD" w:rsidRDefault="00B309E5" w:rsidP="003830F8">
      <w:pPr>
        <w:rPr>
          <w:ins w:id="113" w:author="Claudia Peredo Araya" w:date="2020-06-17T22:20:00Z"/>
          <w:rFonts w:ascii="Calibri" w:hAnsi="Calibri"/>
        </w:rPr>
      </w:pPr>
      <w:del w:id="114" w:author="Claudia Peredo Araya" w:date="2020-06-17T22:19:00Z">
        <w:r w:rsidRPr="00E041CD" w:rsidDel="00FD3467">
          <w:rPr>
            <w:rFonts w:ascii="Calibri" w:hAnsi="Calibri"/>
            <w:noProof/>
            <w:rPrChange w:id="115" w:author="Claudia Peredo Araya" w:date="2020-06-17T22:20:00Z">
              <w:rPr>
                <w:noProof/>
              </w:rPr>
            </w:rPrChange>
          </w:rPr>
          <w:drawing>
            <wp:anchor distT="0" distB="0" distL="114300" distR="114300" simplePos="0" relativeHeight="251663360" behindDoc="1" locked="0" layoutInCell="1" allowOverlap="1" wp14:anchorId="7E326F16" wp14:editId="3D28C4A0">
              <wp:simplePos x="0" y="0"/>
              <wp:positionH relativeFrom="column">
                <wp:posOffset>783786</wp:posOffset>
              </wp:positionH>
              <wp:positionV relativeFrom="paragraph">
                <wp:posOffset>32336</wp:posOffset>
              </wp:positionV>
              <wp:extent cx="3886200" cy="2092325"/>
              <wp:effectExtent l="0" t="0" r="0" b="3175"/>
              <wp:wrapTight wrapText="bothSides">
                <wp:wrapPolygon edited="0">
                  <wp:start x="0" y="0"/>
                  <wp:lineTo x="0" y="21502"/>
                  <wp:lineTo x="21529" y="21502"/>
                  <wp:lineTo x="21529" y="0"/>
                  <wp:lineTo x="0" y="0"/>
                </wp:wrapPolygon>
              </wp:wrapTight>
              <wp:docPr id="14" name="Imagen 14" descr="Biografías dens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Biografías densas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0" cy="2092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ins w:id="116" w:author="Claudia Peredo Araya" w:date="2020-06-17T22:20:00Z">
        <w:r w:rsidR="00E041CD">
          <w:rPr>
            <w:rFonts w:ascii="Calibri" w:hAnsi="Calibri"/>
          </w:rPr>
          <w:t xml:space="preserve">3.- </w:t>
        </w:r>
      </w:ins>
      <w:ins w:id="117" w:author="Claudia Peredo Araya" w:date="2020-06-17T22:19:00Z">
        <w:r w:rsidR="00FD3467" w:rsidRPr="00E041CD">
          <w:rPr>
            <w:rFonts w:ascii="Calibri" w:hAnsi="Calibri"/>
            <w:rPrChange w:id="118" w:author="Claudia Peredo Araya" w:date="2020-06-17T22:20:00Z">
              <w:rPr/>
            </w:rPrChange>
          </w:rPr>
          <w:t xml:space="preserve">Señala dos diferencias entre la definición de Iglesia </w:t>
        </w:r>
      </w:ins>
      <w:ins w:id="119" w:author="Claudia Peredo Araya" w:date="2020-06-17T22:20:00Z">
        <w:r w:rsidR="00E041CD" w:rsidRPr="00E041CD">
          <w:rPr>
            <w:rFonts w:ascii="Calibri" w:hAnsi="Calibri"/>
            <w:rPrChange w:id="120" w:author="Claudia Peredo Araya" w:date="2020-06-17T22:20:00Z">
              <w:rPr/>
            </w:rPrChange>
          </w:rPr>
          <w:t xml:space="preserve">Cuerpo de Cristo y Templo del Espíritu </w:t>
        </w:r>
      </w:ins>
    </w:p>
    <w:p w14:paraId="1F7C311E" w14:textId="77777777" w:rsidR="00E041CD" w:rsidRDefault="00E041CD" w:rsidP="003830F8">
      <w:pPr>
        <w:rPr>
          <w:ins w:id="121" w:author="Claudia Peredo Araya" w:date="2020-06-17T22:20:00Z"/>
          <w:rFonts w:ascii="Calibri" w:hAnsi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041CD" w14:paraId="2AE89821" w14:textId="77777777" w:rsidTr="00E041CD">
        <w:trPr>
          <w:ins w:id="122" w:author="Claudia Peredo Araya" w:date="2020-06-17T22:20:00Z"/>
        </w:trPr>
        <w:tc>
          <w:tcPr>
            <w:tcW w:w="4247" w:type="dxa"/>
          </w:tcPr>
          <w:p w14:paraId="4FAC598B" w14:textId="2BE2941C" w:rsidR="00E041CD" w:rsidRPr="00E041CD" w:rsidRDefault="00E041CD">
            <w:pPr>
              <w:jc w:val="center"/>
              <w:rPr>
                <w:ins w:id="123" w:author="Claudia Peredo Araya" w:date="2020-06-17T22:20:00Z"/>
                <w:rFonts w:ascii="Calibri" w:hAnsi="Calibri"/>
                <w:b/>
                <w:bCs/>
                <w:rPrChange w:id="124" w:author="Claudia Peredo Araya" w:date="2020-06-17T22:21:00Z">
                  <w:rPr>
                    <w:ins w:id="125" w:author="Claudia Peredo Araya" w:date="2020-06-17T22:20:00Z"/>
                    <w:rFonts w:ascii="Calibri" w:hAnsi="Calibri"/>
                  </w:rPr>
                </w:rPrChange>
              </w:rPr>
              <w:pPrChange w:id="126" w:author="Claudia Peredo Araya" w:date="2020-06-17T22:21:00Z">
                <w:pPr/>
              </w:pPrChange>
            </w:pPr>
            <w:ins w:id="127" w:author="Claudia Peredo Araya" w:date="2020-06-17T22:20:00Z">
              <w:r w:rsidRPr="00E041CD">
                <w:rPr>
                  <w:rFonts w:ascii="Calibri" w:hAnsi="Calibri"/>
                  <w:b/>
                  <w:bCs/>
                  <w:rPrChange w:id="128" w:author="Claudia Peredo Araya" w:date="2020-06-17T22:21:00Z">
                    <w:rPr>
                      <w:rFonts w:ascii="Calibri" w:hAnsi="Calibri"/>
                    </w:rPr>
                  </w:rPrChange>
                </w:rPr>
                <w:t>Iglesia Cuerpo de Cr</w:t>
              </w:r>
            </w:ins>
            <w:ins w:id="129" w:author="Claudia Peredo Araya" w:date="2020-06-17T22:21:00Z">
              <w:r w:rsidRPr="00E041CD">
                <w:rPr>
                  <w:rFonts w:ascii="Calibri" w:hAnsi="Calibri"/>
                  <w:b/>
                  <w:bCs/>
                  <w:rPrChange w:id="130" w:author="Claudia Peredo Araya" w:date="2020-06-17T22:21:00Z">
                    <w:rPr>
                      <w:rFonts w:ascii="Calibri" w:hAnsi="Calibri"/>
                    </w:rPr>
                  </w:rPrChange>
                </w:rPr>
                <w:t>isto</w:t>
              </w:r>
            </w:ins>
          </w:p>
        </w:tc>
        <w:tc>
          <w:tcPr>
            <w:tcW w:w="4247" w:type="dxa"/>
          </w:tcPr>
          <w:p w14:paraId="21F40ECD" w14:textId="2E58C90B" w:rsidR="00E041CD" w:rsidRPr="00E041CD" w:rsidRDefault="00E041CD">
            <w:pPr>
              <w:jc w:val="center"/>
              <w:rPr>
                <w:ins w:id="131" w:author="Claudia Peredo Araya" w:date="2020-06-17T22:20:00Z"/>
                <w:rFonts w:ascii="Calibri" w:hAnsi="Calibri"/>
                <w:b/>
                <w:bCs/>
                <w:rPrChange w:id="132" w:author="Claudia Peredo Araya" w:date="2020-06-17T22:21:00Z">
                  <w:rPr>
                    <w:ins w:id="133" w:author="Claudia Peredo Araya" w:date="2020-06-17T22:20:00Z"/>
                    <w:rFonts w:ascii="Calibri" w:hAnsi="Calibri"/>
                  </w:rPr>
                </w:rPrChange>
              </w:rPr>
              <w:pPrChange w:id="134" w:author="Claudia Peredo Araya" w:date="2020-06-17T22:21:00Z">
                <w:pPr/>
              </w:pPrChange>
            </w:pPr>
            <w:ins w:id="135" w:author="Claudia Peredo Araya" w:date="2020-06-17T22:21:00Z">
              <w:r w:rsidRPr="00E041CD">
                <w:rPr>
                  <w:rFonts w:ascii="Calibri" w:hAnsi="Calibri"/>
                  <w:b/>
                  <w:bCs/>
                  <w:rPrChange w:id="136" w:author="Claudia Peredo Araya" w:date="2020-06-17T22:21:00Z">
                    <w:rPr>
                      <w:rFonts w:ascii="Calibri" w:hAnsi="Calibri"/>
                    </w:rPr>
                  </w:rPrChange>
                </w:rPr>
                <w:t>Iglesia Templo del Espíritu</w:t>
              </w:r>
            </w:ins>
          </w:p>
        </w:tc>
      </w:tr>
      <w:tr w:rsidR="00E041CD" w14:paraId="21C3595E" w14:textId="77777777" w:rsidTr="00E041CD">
        <w:trPr>
          <w:ins w:id="137" w:author="Claudia Peredo Araya" w:date="2020-06-17T22:20:00Z"/>
        </w:trPr>
        <w:tc>
          <w:tcPr>
            <w:tcW w:w="4247" w:type="dxa"/>
          </w:tcPr>
          <w:p w14:paraId="3FCCF6F1" w14:textId="77777777" w:rsidR="00E041CD" w:rsidRDefault="00E041CD" w:rsidP="003830F8">
            <w:pPr>
              <w:rPr>
                <w:ins w:id="138" w:author="Claudia Peredo Araya" w:date="2020-06-17T22:21:00Z"/>
                <w:rFonts w:ascii="Calibri" w:hAnsi="Calibri"/>
              </w:rPr>
            </w:pPr>
            <w:ins w:id="139" w:author="Claudia Peredo Araya" w:date="2020-06-17T22:21:00Z">
              <w:r>
                <w:rPr>
                  <w:rFonts w:ascii="Calibri" w:hAnsi="Calibri"/>
                </w:rPr>
                <w:t xml:space="preserve">1.- </w:t>
              </w:r>
            </w:ins>
          </w:p>
          <w:p w14:paraId="5C683ACF" w14:textId="77777777" w:rsidR="00E041CD" w:rsidRDefault="00E041CD" w:rsidP="003830F8">
            <w:pPr>
              <w:rPr>
                <w:ins w:id="140" w:author="Claudia Peredo Araya" w:date="2020-06-17T22:21:00Z"/>
                <w:rFonts w:ascii="Calibri" w:hAnsi="Calibri"/>
              </w:rPr>
            </w:pPr>
          </w:p>
          <w:p w14:paraId="55D7F06E" w14:textId="77777777" w:rsidR="00E041CD" w:rsidRDefault="00E041CD" w:rsidP="003830F8">
            <w:pPr>
              <w:rPr>
                <w:ins w:id="141" w:author="Claudia Peredo Araya" w:date="2020-06-17T22:21:00Z"/>
                <w:rFonts w:ascii="Calibri" w:hAnsi="Calibri"/>
              </w:rPr>
            </w:pPr>
          </w:p>
          <w:p w14:paraId="3820F2AB" w14:textId="703FACE0" w:rsidR="00E041CD" w:rsidRDefault="00E041CD" w:rsidP="003830F8">
            <w:pPr>
              <w:rPr>
                <w:ins w:id="142" w:author="Claudia Peredo Araya" w:date="2020-06-17T22:20:00Z"/>
                <w:rFonts w:ascii="Calibri" w:hAnsi="Calibri"/>
              </w:rPr>
            </w:pPr>
          </w:p>
        </w:tc>
        <w:tc>
          <w:tcPr>
            <w:tcW w:w="4247" w:type="dxa"/>
          </w:tcPr>
          <w:p w14:paraId="630A6B4D" w14:textId="77777777" w:rsidR="00E041CD" w:rsidRDefault="00E041CD" w:rsidP="003830F8">
            <w:pPr>
              <w:rPr>
                <w:ins w:id="143" w:author="Claudia Peredo Araya" w:date="2020-06-17T22:20:00Z"/>
                <w:rFonts w:ascii="Calibri" w:hAnsi="Calibri"/>
              </w:rPr>
            </w:pPr>
          </w:p>
        </w:tc>
      </w:tr>
      <w:tr w:rsidR="00E041CD" w14:paraId="3D5A56B2" w14:textId="77777777" w:rsidTr="00E041CD">
        <w:trPr>
          <w:ins w:id="144" w:author="Claudia Peredo Araya" w:date="2020-06-17T22:20:00Z"/>
        </w:trPr>
        <w:tc>
          <w:tcPr>
            <w:tcW w:w="4247" w:type="dxa"/>
          </w:tcPr>
          <w:p w14:paraId="4293A2F8" w14:textId="77777777" w:rsidR="00E041CD" w:rsidRDefault="00E041CD" w:rsidP="003830F8">
            <w:pPr>
              <w:rPr>
                <w:ins w:id="145" w:author="Claudia Peredo Araya" w:date="2020-06-17T22:21:00Z"/>
                <w:rFonts w:ascii="Calibri" w:hAnsi="Calibri"/>
              </w:rPr>
            </w:pPr>
            <w:ins w:id="146" w:author="Claudia Peredo Araya" w:date="2020-06-17T22:21:00Z">
              <w:r>
                <w:rPr>
                  <w:rFonts w:ascii="Calibri" w:hAnsi="Calibri"/>
                </w:rPr>
                <w:t xml:space="preserve">2.- </w:t>
              </w:r>
            </w:ins>
          </w:p>
          <w:p w14:paraId="0A60765D" w14:textId="77777777" w:rsidR="00E041CD" w:rsidRDefault="00E041CD" w:rsidP="003830F8">
            <w:pPr>
              <w:rPr>
                <w:ins w:id="147" w:author="Claudia Peredo Araya" w:date="2020-06-17T22:21:00Z"/>
                <w:rFonts w:ascii="Calibri" w:hAnsi="Calibri"/>
              </w:rPr>
            </w:pPr>
          </w:p>
          <w:p w14:paraId="42670B5F" w14:textId="77777777" w:rsidR="00E041CD" w:rsidRDefault="00E041CD" w:rsidP="003830F8">
            <w:pPr>
              <w:rPr>
                <w:ins w:id="148" w:author="Claudia Peredo Araya" w:date="2020-06-17T22:21:00Z"/>
                <w:rFonts w:ascii="Calibri" w:hAnsi="Calibri"/>
              </w:rPr>
            </w:pPr>
          </w:p>
          <w:p w14:paraId="5E48304E" w14:textId="2AC42909" w:rsidR="00E041CD" w:rsidRDefault="00E041CD" w:rsidP="003830F8">
            <w:pPr>
              <w:rPr>
                <w:ins w:id="149" w:author="Claudia Peredo Araya" w:date="2020-06-17T22:20:00Z"/>
                <w:rFonts w:ascii="Calibri" w:hAnsi="Calibri"/>
              </w:rPr>
            </w:pPr>
          </w:p>
        </w:tc>
        <w:tc>
          <w:tcPr>
            <w:tcW w:w="4247" w:type="dxa"/>
          </w:tcPr>
          <w:p w14:paraId="12721347" w14:textId="77777777" w:rsidR="00E041CD" w:rsidRDefault="00E041CD" w:rsidP="003830F8">
            <w:pPr>
              <w:rPr>
                <w:ins w:id="150" w:author="Claudia Peredo Araya" w:date="2020-06-17T22:20:00Z"/>
                <w:rFonts w:ascii="Calibri" w:hAnsi="Calibri"/>
              </w:rPr>
            </w:pPr>
          </w:p>
        </w:tc>
      </w:tr>
    </w:tbl>
    <w:p w14:paraId="74DC5219" w14:textId="3A8F1DEF" w:rsidR="00526BB8" w:rsidRPr="00E041CD" w:rsidDel="00E041CD" w:rsidRDefault="00526BB8" w:rsidP="003830F8">
      <w:pPr>
        <w:rPr>
          <w:del w:id="151" w:author="Claudia Peredo Araya" w:date="2020-06-17T22:23:00Z"/>
          <w:rFonts w:ascii="Calibri" w:hAnsi="Calibri" w:cs="Calibri"/>
        </w:rPr>
      </w:pPr>
      <w:r w:rsidRPr="00E041CD">
        <w:rPr>
          <w:rFonts w:ascii="Calibri" w:hAnsi="Calibri"/>
          <w:rPrChange w:id="152" w:author="Claudia Peredo Araya" w:date="2020-06-17T22:20:00Z">
            <w:rPr/>
          </w:rPrChange>
        </w:rPr>
        <w:fldChar w:fldCharType="begin"/>
      </w:r>
      <w:r w:rsidRPr="00E041CD">
        <w:rPr>
          <w:rFonts w:ascii="Calibri" w:hAnsi="Calibri"/>
          <w:rPrChange w:id="153" w:author="Claudia Peredo Araya" w:date="2020-06-17T22:20:00Z">
            <w:rPr/>
          </w:rPrChange>
        </w:rPr>
        <w:instrText xml:space="preserve"> INCLUDEPICTURE "https://encrypted-tbn0.gstatic.com/images?q=tbn%3AANd9GcSn_elkWOc8Yb1NGqppMJrMmRZ4_M1swprDrb8BHzsU7ss9qzF5&amp;usqp=CAU" \* MERGEFORMATINET </w:instrText>
      </w:r>
      <w:r w:rsidRPr="00E041CD">
        <w:rPr>
          <w:rFonts w:ascii="Calibri" w:hAnsi="Calibri"/>
          <w:rPrChange w:id="154" w:author="Claudia Peredo Araya" w:date="2020-06-17T22:20:00Z">
            <w:rPr/>
          </w:rPrChange>
        </w:rPr>
        <w:fldChar w:fldCharType="end"/>
      </w:r>
    </w:p>
    <w:p w14:paraId="04A3008C" w14:textId="5939C9E3" w:rsidR="00526BB8" w:rsidDel="00E041CD" w:rsidRDefault="00526BB8">
      <w:pPr>
        <w:rPr>
          <w:del w:id="155" w:author="Claudia Peredo Araya" w:date="2020-06-17T22:23:00Z"/>
          <w:rFonts w:ascii="Calibri" w:hAnsi="Calibri" w:cs="Calibri"/>
        </w:rPr>
      </w:pPr>
    </w:p>
    <w:p w14:paraId="6DCF9F93" w14:textId="1E7270FE" w:rsidR="00526BB8" w:rsidDel="00E041CD" w:rsidRDefault="00526BB8">
      <w:pPr>
        <w:rPr>
          <w:del w:id="156" w:author="Claudia Peredo Araya" w:date="2020-06-17T22:23:00Z"/>
        </w:rPr>
      </w:pPr>
    </w:p>
    <w:p w14:paraId="6EC0A675" w14:textId="6FBED1C2" w:rsidR="00526BB8" w:rsidRDefault="00526BB8" w:rsidP="00E041CD">
      <w:pPr>
        <w:rPr>
          <w:rFonts w:ascii="Calibri" w:hAnsi="Calibri" w:cs="Calibri"/>
        </w:rPr>
      </w:pPr>
    </w:p>
    <w:p w14:paraId="1D2431A6" w14:textId="732800B7" w:rsidR="00E041CD" w:rsidRDefault="00E041CD">
      <w:pPr>
        <w:jc w:val="center"/>
        <w:rPr>
          <w:ins w:id="157" w:author="Claudia Peredo Araya" w:date="2020-06-17T22:23:00Z"/>
          <w:lang w:val="es-CL"/>
        </w:rPr>
        <w:pPrChange w:id="158" w:author="Claudia Peredo Araya" w:date="2020-06-17T22:23:00Z">
          <w:pPr/>
        </w:pPrChange>
      </w:pPr>
      <w:ins w:id="159" w:author="Claudia Peredo Araya" w:date="2020-06-17T22:23:00Z">
        <w:r>
          <w:rPr>
            <w:rFonts w:ascii="Calibri" w:hAnsi="Calibri" w:cs="Calibri"/>
            <w:noProof/>
          </w:rPr>
          <w:drawing>
            <wp:inline distT="0" distB="0" distL="0" distR="0" wp14:anchorId="7B4B91C5" wp14:editId="5C6CA83A">
              <wp:extent cx="4077269" cy="2971556"/>
              <wp:effectExtent l="0" t="0" r="0" b="635"/>
              <wp:docPr id="2" name="Imagen 2" descr="Imagen que contiene interior, niña, pequeño, fot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94427" cy="29840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681F80A" w14:textId="43155526" w:rsidR="00526BB8" w:rsidRDefault="00526BB8" w:rsidP="003830F8">
      <w:pPr>
        <w:rPr>
          <w:rFonts w:ascii="Calibri" w:hAnsi="Calibri" w:cs="Calibri"/>
        </w:rPr>
      </w:pPr>
    </w:p>
    <w:p w14:paraId="24707184" w14:textId="08BF9F36" w:rsidR="00526BB8" w:rsidRDefault="00526BB8" w:rsidP="003830F8">
      <w:pPr>
        <w:rPr>
          <w:rFonts w:ascii="Calibri" w:hAnsi="Calibri" w:cs="Calibri"/>
        </w:rPr>
      </w:pPr>
    </w:p>
    <w:p w14:paraId="3A4B8E52" w14:textId="77777777" w:rsidR="00526BB8" w:rsidRPr="003830F8" w:rsidRDefault="00526BB8" w:rsidP="003830F8">
      <w:pPr>
        <w:rPr>
          <w:rFonts w:ascii="Calibri" w:hAnsi="Calibri" w:cs="Calibri"/>
        </w:rPr>
      </w:pPr>
    </w:p>
    <w:sectPr w:rsidR="00526BB8" w:rsidRPr="003830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9B4CA" w14:textId="77777777" w:rsidR="003C3CE3" w:rsidRDefault="003C3CE3" w:rsidP="00090BCC">
      <w:r>
        <w:separator/>
      </w:r>
    </w:p>
  </w:endnote>
  <w:endnote w:type="continuationSeparator" w:id="0">
    <w:p w14:paraId="159DF9C7" w14:textId="77777777" w:rsidR="003C3CE3" w:rsidRDefault="003C3CE3" w:rsidP="000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A67F7" w14:textId="77777777" w:rsidR="003C3CE3" w:rsidRDefault="003C3CE3" w:rsidP="00090BCC">
      <w:r>
        <w:separator/>
      </w:r>
    </w:p>
  </w:footnote>
  <w:footnote w:type="continuationSeparator" w:id="0">
    <w:p w14:paraId="2026B02E" w14:textId="77777777" w:rsidR="003C3CE3" w:rsidRDefault="003C3CE3" w:rsidP="0009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13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7636D6"/>
    <w:multiLevelType w:val="hybridMultilevel"/>
    <w:tmpl w:val="D376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65523"/>
    <w:multiLevelType w:val="hybridMultilevel"/>
    <w:tmpl w:val="BAFE1B8A"/>
    <w:lvl w:ilvl="0" w:tplc="DBB41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0D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0F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8B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F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8C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89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E3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87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604B8E"/>
    <w:multiLevelType w:val="hybridMultilevel"/>
    <w:tmpl w:val="B6A42C22"/>
    <w:lvl w:ilvl="0" w:tplc="6B10C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2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A3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C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0A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0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2F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4F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E5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26611F2"/>
    <w:multiLevelType w:val="hybridMultilevel"/>
    <w:tmpl w:val="2EC6C712"/>
    <w:lvl w:ilvl="0" w:tplc="B9741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84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47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244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2A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24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28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4C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A4622C5"/>
    <w:multiLevelType w:val="hybridMultilevel"/>
    <w:tmpl w:val="AAC002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audia Peredo Araya">
    <w15:presenceInfo w15:providerId="Windows Live" w15:userId="681bebbbc3de17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5"/>
  <w:activeWritingStyle w:appName="MSWord" w:lang="es-ES" w:vendorID="64" w:dllVersion="4096" w:nlCheck="1" w:checkStyle="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CC"/>
    <w:rsid w:val="000552B2"/>
    <w:rsid w:val="00071A04"/>
    <w:rsid w:val="0008596A"/>
    <w:rsid w:val="00090BCC"/>
    <w:rsid w:val="0010675B"/>
    <w:rsid w:val="00172E1C"/>
    <w:rsid w:val="00187872"/>
    <w:rsid w:val="002447DD"/>
    <w:rsid w:val="00246140"/>
    <w:rsid w:val="002F082B"/>
    <w:rsid w:val="00326246"/>
    <w:rsid w:val="003830F8"/>
    <w:rsid w:val="003A169A"/>
    <w:rsid w:val="003C3CE3"/>
    <w:rsid w:val="003E386A"/>
    <w:rsid w:val="003E44E0"/>
    <w:rsid w:val="003E5268"/>
    <w:rsid w:val="003F7A74"/>
    <w:rsid w:val="004963C0"/>
    <w:rsid w:val="004A19A6"/>
    <w:rsid w:val="004D4A3B"/>
    <w:rsid w:val="004F3045"/>
    <w:rsid w:val="004F47FF"/>
    <w:rsid w:val="00526BB8"/>
    <w:rsid w:val="00543E7D"/>
    <w:rsid w:val="005B53D9"/>
    <w:rsid w:val="005B75C5"/>
    <w:rsid w:val="005C4FE1"/>
    <w:rsid w:val="00646525"/>
    <w:rsid w:val="00675F5D"/>
    <w:rsid w:val="006772D0"/>
    <w:rsid w:val="006D7C4B"/>
    <w:rsid w:val="007263D6"/>
    <w:rsid w:val="00730727"/>
    <w:rsid w:val="00772D58"/>
    <w:rsid w:val="00785F2B"/>
    <w:rsid w:val="007A342C"/>
    <w:rsid w:val="007C6B73"/>
    <w:rsid w:val="007D3C06"/>
    <w:rsid w:val="007E5A13"/>
    <w:rsid w:val="008646B5"/>
    <w:rsid w:val="008700F1"/>
    <w:rsid w:val="00885666"/>
    <w:rsid w:val="008E1010"/>
    <w:rsid w:val="00937D3E"/>
    <w:rsid w:val="00975B61"/>
    <w:rsid w:val="009A359E"/>
    <w:rsid w:val="009D3A0D"/>
    <w:rsid w:val="009E4FED"/>
    <w:rsid w:val="00A00858"/>
    <w:rsid w:val="00A207F4"/>
    <w:rsid w:val="00A27C88"/>
    <w:rsid w:val="00A53ACC"/>
    <w:rsid w:val="00A70A3D"/>
    <w:rsid w:val="00A80486"/>
    <w:rsid w:val="00AB7A90"/>
    <w:rsid w:val="00AC49C0"/>
    <w:rsid w:val="00B07AB3"/>
    <w:rsid w:val="00B1736F"/>
    <w:rsid w:val="00B27126"/>
    <w:rsid w:val="00B309E5"/>
    <w:rsid w:val="00B36E54"/>
    <w:rsid w:val="00B4059A"/>
    <w:rsid w:val="00B50C57"/>
    <w:rsid w:val="00B84540"/>
    <w:rsid w:val="00B84DC8"/>
    <w:rsid w:val="00B85BF0"/>
    <w:rsid w:val="00C119C0"/>
    <w:rsid w:val="00C64CD4"/>
    <w:rsid w:val="00C86101"/>
    <w:rsid w:val="00CC1C7F"/>
    <w:rsid w:val="00CD4188"/>
    <w:rsid w:val="00D04E97"/>
    <w:rsid w:val="00D474DE"/>
    <w:rsid w:val="00DA412D"/>
    <w:rsid w:val="00DB2EE0"/>
    <w:rsid w:val="00E03C2D"/>
    <w:rsid w:val="00E0417F"/>
    <w:rsid w:val="00E041CD"/>
    <w:rsid w:val="00E26C9C"/>
    <w:rsid w:val="00E31AEF"/>
    <w:rsid w:val="00E31FA0"/>
    <w:rsid w:val="00E410DF"/>
    <w:rsid w:val="00EB4E79"/>
    <w:rsid w:val="00EC5FD8"/>
    <w:rsid w:val="00ED0900"/>
    <w:rsid w:val="00F027A4"/>
    <w:rsid w:val="00F57313"/>
    <w:rsid w:val="00F57D32"/>
    <w:rsid w:val="00FB65F7"/>
    <w:rsid w:val="00FD3467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1DFB"/>
  <w15:docId w15:val="{6D3AE7DF-3040-7F4D-AC90-4518426F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BB8"/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BC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0BCC"/>
  </w:style>
  <w:style w:type="paragraph" w:styleId="Piedepgina">
    <w:name w:val="footer"/>
    <w:basedOn w:val="Normal"/>
    <w:link w:val="PiedepginaCar"/>
    <w:uiPriority w:val="99"/>
    <w:unhideWhenUsed/>
    <w:rsid w:val="00090BC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0BCC"/>
  </w:style>
  <w:style w:type="paragraph" w:styleId="Textoindependiente">
    <w:name w:val="Body Text"/>
    <w:basedOn w:val="Normal"/>
    <w:link w:val="TextoindependienteCar"/>
    <w:uiPriority w:val="99"/>
    <w:unhideWhenUsed/>
    <w:rsid w:val="00090BC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0BCC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090BCC"/>
    <w:pPr>
      <w:ind w:left="720"/>
      <w:contextualSpacing/>
    </w:pPr>
    <w:rPr>
      <w:lang w:val="es-ES_tradnl" w:eastAsia="es-CL"/>
    </w:rPr>
  </w:style>
  <w:style w:type="character" w:styleId="Hipervnculo">
    <w:name w:val="Hyperlink"/>
    <w:basedOn w:val="Fuentedeprrafopredeter"/>
    <w:uiPriority w:val="99"/>
    <w:unhideWhenUsed/>
    <w:rsid w:val="00F027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72D0"/>
    <w:pPr>
      <w:spacing w:before="100" w:beforeAutospacing="1" w:after="100" w:afterAutospacing="1"/>
    </w:pPr>
    <w:rPr>
      <w:lang w:eastAsia="es-ES"/>
    </w:rPr>
  </w:style>
  <w:style w:type="character" w:customStyle="1" w:styleId="text">
    <w:name w:val="text"/>
    <w:basedOn w:val="Fuentedeprrafopredeter"/>
    <w:rsid w:val="006772D0"/>
  </w:style>
  <w:style w:type="character" w:styleId="Hipervnculovisitado">
    <w:name w:val="FollowedHyperlink"/>
    <w:basedOn w:val="Fuentedeprrafopredeter"/>
    <w:uiPriority w:val="99"/>
    <w:semiHidden/>
    <w:unhideWhenUsed/>
    <w:rsid w:val="00A27C8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8E10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8E1010"/>
    <w:rPr>
      <w:color w:val="5A5A5A" w:themeColor="text1" w:themeTint="A5"/>
      <w:spacing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BF0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BF0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C86101"/>
    <w:rPr>
      <w:color w:val="605E5C"/>
      <w:shd w:val="clear" w:color="auto" w:fill="E1DFDD"/>
    </w:rPr>
  </w:style>
  <w:style w:type="table" w:styleId="Tablaconcuadrcula4-nfasis6">
    <w:name w:val="Grid Table 4 Accent 6"/>
    <w:basedOn w:val="Tablanormal"/>
    <w:uiPriority w:val="49"/>
    <w:rsid w:val="009E4FE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">
    <w:name w:val="Table Grid"/>
    <w:basedOn w:val="Tablanormal"/>
    <w:uiPriority w:val="39"/>
    <w:unhideWhenUsed/>
    <w:rsid w:val="0008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0859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ennegrita">
    <w:name w:val="Strong"/>
    <w:basedOn w:val="Fuentedeprrafopredeter"/>
    <w:uiPriority w:val="22"/>
    <w:qFormat/>
    <w:rsid w:val="00526BB8"/>
    <w:rPr>
      <w:b/>
      <w:bCs/>
    </w:rPr>
  </w:style>
  <w:style w:type="character" w:customStyle="1" w:styleId="apple-converted-space">
    <w:name w:val="apple-converted-space"/>
    <w:basedOn w:val="Fuentedeprrafopredeter"/>
    <w:rsid w:val="00526BB8"/>
  </w:style>
  <w:style w:type="paragraph" w:customStyle="1" w:styleId="verse">
    <w:name w:val="verse"/>
    <w:basedOn w:val="Normal"/>
    <w:rsid w:val="00E410DF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AC49C0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Revisin">
    <w:name w:val="Revision"/>
    <w:hidden/>
    <w:uiPriority w:val="99"/>
    <w:semiHidden/>
    <w:rsid w:val="00AC49C0"/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4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065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18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270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838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48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559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religionivmediosm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igionivmediosmm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75996F-1CFC-C741-A33F-31B194EC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Peredo Araya</dc:creator>
  <cp:lastModifiedBy>Claudia Peredo Araya</cp:lastModifiedBy>
  <cp:revision>6</cp:revision>
  <dcterms:created xsi:type="dcterms:W3CDTF">2020-06-18T01:43:00Z</dcterms:created>
  <dcterms:modified xsi:type="dcterms:W3CDTF">2020-06-18T14:14:00Z</dcterms:modified>
</cp:coreProperties>
</file>