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88" w:rsidRDefault="00D13888" w:rsidP="00D13888"/>
    <w:p w:rsidR="00D13888" w:rsidRDefault="00D13888" w:rsidP="00D13888">
      <w:pPr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C01C8E" wp14:editId="75144B40">
            <wp:simplePos x="0" y="0"/>
            <wp:positionH relativeFrom="column">
              <wp:posOffset>-19455</wp:posOffset>
            </wp:positionH>
            <wp:positionV relativeFrom="paragraph">
              <wp:posOffset>9687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D13888" w:rsidRDefault="00D13888" w:rsidP="00D13888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D13888" w:rsidRDefault="00D13888" w:rsidP="00D13888">
      <w:pPr>
        <w:rPr>
          <w:rFonts w:ascii="Times New Roman" w:eastAsia="Times New Roman" w:hAnsi="Times New Roman" w:cs="Times New Roman"/>
          <w:b/>
          <w:i/>
        </w:rPr>
      </w:pPr>
    </w:p>
    <w:p w:rsidR="00D13888" w:rsidRPr="00971AB6" w:rsidRDefault="00D13888" w:rsidP="00D13888">
      <w:pPr>
        <w:rPr>
          <w:rFonts w:ascii="Times New Roman" w:eastAsia="Times New Roman" w:hAnsi="Times New Roman" w:cs="Times New Roman"/>
          <w:b/>
          <w:i/>
        </w:rPr>
      </w:pPr>
    </w:p>
    <w:p w:rsidR="00D13888" w:rsidRDefault="00D13888" w:rsidP="00D1388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RETRO </w:t>
      </w:r>
      <w:r w:rsidRPr="00971AB6">
        <w:rPr>
          <w:rFonts w:ascii="Times New Roman" w:eastAsia="Times New Roman" w:hAnsi="Times New Roman" w:cs="Times New Roman"/>
          <w:b/>
        </w:rPr>
        <w:t xml:space="preserve">GUIA AUTO APRENDIZAJE </w:t>
      </w:r>
      <w:r>
        <w:rPr>
          <w:rFonts w:ascii="Times New Roman" w:eastAsia="Times New Roman" w:hAnsi="Times New Roman" w:cs="Times New Roman"/>
          <w:b/>
        </w:rPr>
        <w:t>N 12</w:t>
      </w:r>
      <w:r w:rsidRPr="00971AB6">
        <w:rPr>
          <w:rFonts w:ascii="Times New Roman" w:eastAsia="Times New Roman" w:hAnsi="Times New Roman" w:cs="Times New Roman"/>
          <w:b/>
        </w:rPr>
        <w:t xml:space="preserve"> LENGUAJE Y COMUNICACIÓN </w:t>
      </w:r>
    </w:p>
    <w:p w:rsidR="00D13888" w:rsidRPr="00971AB6" w:rsidRDefault="00D13888" w:rsidP="00D13888">
      <w:pPr>
        <w:jc w:val="center"/>
        <w:rPr>
          <w:rFonts w:ascii="Times New Roman" w:eastAsia="Times New Roman" w:hAnsi="Times New Roman" w:cs="Times New Roman"/>
          <w:b/>
        </w:rPr>
      </w:pPr>
      <w:r w:rsidRPr="00971AB6">
        <w:rPr>
          <w:rFonts w:ascii="Times New Roman" w:eastAsia="Times New Roman" w:hAnsi="Times New Roman" w:cs="Times New Roman"/>
          <w:b/>
        </w:rPr>
        <w:t>IV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1AB6">
        <w:rPr>
          <w:rFonts w:ascii="Times New Roman" w:eastAsia="Times New Roman" w:hAnsi="Times New Roman" w:cs="Times New Roman"/>
          <w:b/>
        </w:rPr>
        <w:t>tos MEDIOS</w:t>
      </w:r>
    </w:p>
    <w:p w:rsidR="00D13888" w:rsidRDefault="00D13888" w:rsidP="00D13888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3888" w:rsidTr="004C13A3">
        <w:tc>
          <w:tcPr>
            <w:tcW w:w="8828" w:type="dxa"/>
          </w:tcPr>
          <w:p w:rsidR="00D13888" w:rsidRPr="00971AB6" w:rsidRDefault="00D13888" w:rsidP="004C13A3">
            <w:pPr>
              <w:rPr>
                <w:rFonts w:ascii="Times New Roman" w:eastAsia="Times New Roman" w:hAnsi="Times New Roman" w:cs="Times New Roman"/>
                <w:b/>
              </w:rPr>
            </w:pPr>
            <w:r w:rsidRPr="00971AB6">
              <w:rPr>
                <w:rFonts w:ascii="Times New Roman" w:eastAsia="Times New Roman" w:hAnsi="Times New Roman" w:cs="Times New Roman"/>
                <w:b/>
              </w:rPr>
              <w:t>Objetivo</w:t>
            </w:r>
          </w:p>
          <w:p w:rsidR="00D13888" w:rsidRPr="00A16738" w:rsidRDefault="00D13888" w:rsidP="004C13A3">
            <w:pPr>
              <w:pStyle w:val="Prrafodelista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1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Ejercitan habilidades lectoras que se incluyen dentro de la Prueba de Transición Lenguaje y Comunicación 2020.</w:t>
            </w:r>
          </w:p>
        </w:tc>
      </w:tr>
    </w:tbl>
    <w:p w:rsidR="00D13888" w:rsidRDefault="00D13888" w:rsidP="00D13888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3888" w:rsidTr="004C13A3">
        <w:tc>
          <w:tcPr>
            <w:tcW w:w="8828" w:type="dxa"/>
          </w:tcPr>
          <w:p w:rsidR="00D13888" w:rsidRPr="00971AB6" w:rsidRDefault="00D13888" w:rsidP="004C13A3">
            <w:pPr>
              <w:rPr>
                <w:rFonts w:ascii="Times" w:eastAsia="Times New Roman" w:hAnsi="Times" w:cs="Times New Roman"/>
                <w:b/>
                <w:lang w:eastAsia="es-ES_tradnl"/>
              </w:rPr>
            </w:pPr>
            <w:r w:rsidRPr="00971AB6">
              <w:rPr>
                <w:rFonts w:ascii="Times" w:hAnsi="Times"/>
                <w:b/>
              </w:rPr>
              <w:t xml:space="preserve">Se les recuerda </w:t>
            </w:r>
            <w:proofErr w:type="gramStart"/>
            <w:r w:rsidRPr="00971AB6">
              <w:rPr>
                <w:rFonts w:ascii="Times" w:hAnsi="Times"/>
                <w:b/>
              </w:rPr>
              <w:t>que</w:t>
            </w:r>
            <w:proofErr w:type="gramEnd"/>
            <w:r w:rsidRPr="00971AB6">
              <w:rPr>
                <w:rFonts w:ascii="Times" w:hAnsi="Times"/>
                <w:b/>
              </w:rPr>
              <w:t xml:space="preserve"> ante cualquier problema, duda o consulta puedes escribir al siguiente correo </w:t>
            </w:r>
            <w:hyperlink r:id="rId7" w:history="1">
              <w:r w:rsidRPr="00971AB6">
                <w:rPr>
                  <w:rStyle w:val="Hipervnculo"/>
                  <w:rFonts w:ascii="Times" w:hAnsi="Times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D13888" w:rsidRDefault="00D13888" w:rsidP="00D13888">
      <w:pPr>
        <w:pStyle w:val="NormalWeb"/>
        <w:jc w:val="both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</w:t>
      </w:r>
      <w:r w:rsidRPr="00B56FD9">
        <w:rPr>
          <w:rFonts w:ascii="Times" w:hAnsi="Times" w:cs="Calibri"/>
          <w:b/>
          <w:i/>
          <w:iCs/>
        </w:rPr>
        <w:t xml:space="preserve">número de respuesta)” </w:t>
      </w:r>
    </w:p>
    <w:p w:rsidR="00D13888" w:rsidRDefault="00D13888" w:rsidP="00D13888">
      <w:r>
        <w:rPr>
          <w:rFonts w:ascii="Times" w:hAnsi="Times" w:cs="Calibri"/>
          <w:b/>
          <w:iCs/>
        </w:rPr>
        <w:t xml:space="preserve">LINK DE LA CLASE. </w:t>
      </w:r>
    </w:p>
    <w:p w:rsidR="00D13888" w:rsidRDefault="00D13888" w:rsidP="00D13888"/>
    <w:p w:rsidR="00D13888" w:rsidRDefault="00D13888" w:rsidP="00D1388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Lee el siguiente texto y responde las preguntas que vienen a continuación </w:t>
      </w:r>
    </w:p>
    <w:p w:rsidR="00D13888" w:rsidRDefault="00D13888" w:rsidP="00D13888">
      <w:pPr>
        <w:rPr>
          <w:rFonts w:ascii="Times" w:hAnsi="Times"/>
          <w:b/>
        </w:rPr>
      </w:pP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8828"/>
      </w:tblGrid>
      <w:tr w:rsidR="00D13888" w:rsidTr="004C13A3">
        <w:tc>
          <w:tcPr>
            <w:tcW w:w="8828" w:type="dxa"/>
          </w:tcPr>
          <w:p w:rsidR="00D13888" w:rsidRPr="008C4374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8C4374">
              <w:rPr>
                <w:rFonts w:ascii="Times" w:hAnsi="Times" w:cs="Arial"/>
                <w:color w:val="333333"/>
              </w:rPr>
              <w:t>Fragmento de </w:t>
            </w:r>
            <w:r w:rsidRPr="008C4374">
              <w:rPr>
                <w:rStyle w:val="nfasis"/>
                <w:rFonts w:ascii="Times" w:hAnsi="Times" w:cs="Arial"/>
                <w:color w:val="333333"/>
              </w:rPr>
              <w:t>El gran teatro del mundo</w:t>
            </w:r>
            <w:r w:rsidRPr="008C4374">
              <w:rPr>
                <w:rFonts w:ascii="Times" w:hAnsi="Times" w:cs="Arial"/>
                <w:color w:val="333333"/>
              </w:rPr>
              <w:t>, obra escrita por Calderón de la Barca (1600-1681).</w:t>
            </w:r>
          </w:p>
          <w:p w:rsidR="00D13888" w:rsidRPr="008C4374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4374">
              <w:rPr>
                <w:rStyle w:val="Textoennegrita"/>
                <w:rFonts w:ascii="Times" w:hAnsi="Times" w:cs="Arial"/>
                <w:color w:val="333333"/>
              </w:rPr>
              <w:t>RICO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Diga un cuento cada uno.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DISCRECIÓN    </w:t>
            </w:r>
            <w:r w:rsidRPr="008C4374">
              <w:rPr>
                <w:rFonts w:ascii="Times" w:hAnsi="Times" w:cs="Arial"/>
                <w:color w:val="333333"/>
              </w:rPr>
              <w:br/>
              <w:t>Será prolijo; mejor    </w:t>
            </w:r>
            <w:r w:rsidRPr="008C4374">
              <w:rPr>
                <w:rFonts w:ascii="Times" w:hAnsi="Times" w:cs="Arial"/>
                <w:color w:val="333333"/>
              </w:rPr>
              <w:br/>
              <w:t>será que cada uno diga    </w:t>
            </w:r>
            <w:r w:rsidRPr="008C4374">
              <w:rPr>
                <w:rFonts w:ascii="Times" w:hAnsi="Times" w:cs="Arial"/>
                <w:color w:val="333333"/>
              </w:rPr>
              <w:br/>
              <w:t>qué está en su imaginación.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REY   </w:t>
            </w:r>
            <w:r w:rsidRPr="008C4374">
              <w:rPr>
                <w:rFonts w:ascii="Times" w:hAnsi="Times" w:cs="Arial"/>
                <w:color w:val="333333"/>
              </w:rPr>
              <w:t> </w:t>
            </w:r>
            <w:r w:rsidRPr="008C4374">
              <w:rPr>
                <w:rFonts w:ascii="Times" w:hAnsi="Times" w:cs="Arial"/>
                <w:color w:val="333333"/>
              </w:rPr>
              <w:br/>
              <w:t>Viendo estoy mis imperios dilatados,    </w:t>
            </w:r>
            <w:r w:rsidRPr="008C4374">
              <w:rPr>
                <w:rFonts w:ascii="Times" w:hAnsi="Times" w:cs="Arial"/>
                <w:color w:val="333333"/>
              </w:rPr>
              <w:br/>
              <w:t>mi majestad, mi gloria, mi grandeza,    </w:t>
            </w:r>
            <w:r w:rsidRPr="008C4374">
              <w:rPr>
                <w:rFonts w:ascii="Times" w:hAnsi="Times" w:cs="Arial"/>
                <w:color w:val="333333"/>
              </w:rPr>
              <w:br/>
              <w:t>en cuya variedad naturaleza    </w:t>
            </w:r>
            <w:r w:rsidRPr="008C4374">
              <w:rPr>
                <w:rFonts w:ascii="Times" w:hAnsi="Times" w:cs="Arial"/>
                <w:color w:val="333333"/>
              </w:rPr>
              <w:br/>
              <w:t>perficionó de espacio sus cuidados.    </w:t>
            </w:r>
            <w:r w:rsidRPr="008C4374">
              <w:rPr>
                <w:rFonts w:ascii="Times" w:hAnsi="Times" w:cs="Arial"/>
                <w:color w:val="333333"/>
              </w:rPr>
              <w:br/>
              <w:t>Alcázares poseo levantados,    </w:t>
            </w:r>
            <w:r w:rsidRPr="008C4374">
              <w:rPr>
                <w:rFonts w:ascii="Times" w:hAnsi="Times" w:cs="Arial"/>
                <w:color w:val="333333"/>
              </w:rPr>
              <w:br/>
              <w:t>mi vasalla ha nacido la belleza.    </w:t>
            </w:r>
            <w:r w:rsidRPr="008C4374">
              <w:rPr>
                <w:rFonts w:ascii="Times" w:hAnsi="Times" w:cs="Arial"/>
                <w:color w:val="333333"/>
              </w:rPr>
              <w:br/>
              <w:t>La humildad de unos, de otros la riqueza,    </w:t>
            </w:r>
            <w:r w:rsidRPr="008C4374">
              <w:rPr>
                <w:rFonts w:ascii="Times" w:hAnsi="Times" w:cs="Arial"/>
                <w:color w:val="333333"/>
              </w:rPr>
              <w:br/>
              <w:t>triunfo son al arbitrio de los hados.    </w:t>
            </w:r>
            <w:r w:rsidRPr="008C4374">
              <w:rPr>
                <w:rFonts w:ascii="Times" w:hAnsi="Times" w:cs="Arial"/>
                <w:color w:val="333333"/>
              </w:rPr>
              <w:br/>
              <w:t>Para regir tan desigual, tan fuerte    </w:t>
            </w:r>
            <w:r w:rsidRPr="008C4374">
              <w:rPr>
                <w:rFonts w:ascii="Times" w:hAnsi="Times" w:cs="Arial"/>
                <w:color w:val="333333"/>
              </w:rPr>
              <w:br/>
              <w:t>monstruo de muchos cuellos, me concedan    </w:t>
            </w:r>
            <w:r w:rsidRPr="008C4374">
              <w:rPr>
                <w:rFonts w:ascii="Times" w:hAnsi="Times" w:cs="Arial"/>
                <w:color w:val="333333"/>
              </w:rPr>
              <w:br/>
              <w:t>los cielos atenciones más felices.    </w:t>
            </w:r>
            <w:r w:rsidRPr="008C4374">
              <w:rPr>
                <w:rFonts w:ascii="Times" w:hAnsi="Times" w:cs="Arial"/>
                <w:color w:val="333333"/>
              </w:rPr>
              <w:br/>
              <w:t>Ciencia me den con que a regir acierte,    </w:t>
            </w:r>
            <w:r w:rsidRPr="008C4374">
              <w:rPr>
                <w:rFonts w:ascii="Times" w:hAnsi="Times" w:cs="Arial"/>
                <w:color w:val="333333"/>
              </w:rPr>
              <w:br/>
              <w:t>que es imposible que domarse puedan    </w:t>
            </w:r>
            <w:r w:rsidRPr="008C4374">
              <w:rPr>
                <w:rFonts w:ascii="Times" w:hAnsi="Times" w:cs="Arial"/>
                <w:color w:val="333333"/>
              </w:rPr>
              <w:br/>
              <w:t>con un yugo no más tantas cervices.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Ciencia para gobernar    </w:t>
            </w:r>
            <w:r w:rsidRPr="008C4374">
              <w:rPr>
                <w:rFonts w:ascii="Times" w:hAnsi="Times" w:cs="Arial"/>
                <w:color w:val="333333"/>
              </w:rPr>
              <w:br/>
              <w:t>pide, como Salomón.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nfasis"/>
                <w:rFonts w:ascii="Times" w:hAnsi="Times" w:cs="Arial"/>
                <w:color w:val="333333"/>
              </w:rPr>
              <w:t> (Canta una voz triste dentro, a la parte que está la puerta del ataúd.)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VOZ    </w:t>
            </w:r>
            <w:r w:rsidRPr="008C4374">
              <w:rPr>
                <w:rFonts w:ascii="Times" w:hAnsi="Times" w:cs="Arial"/>
                <w:color w:val="333333"/>
              </w:rPr>
              <w:br/>
              <w:t>Rey de ese caduco imperio,    </w:t>
            </w:r>
            <w:r w:rsidRPr="008C4374">
              <w:rPr>
                <w:rFonts w:ascii="Times" w:hAnsi="Times" w:cs="Arial"/>
                <w:color w:val="333333"/>
              </w:rPr>
              <w:br/>
              <w:t>cese, cese tu ambición,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Fonts w:ascii="Times" w:hAnsi="Times" w:cs="Arial"/>
                <w:color w:val="333333"/>
              </w:rPr>
              <w:lastRenderedPageBreak/>
              <w:t>que en el teatro del mundo    </w:t>
            </w:r>
            <w:r w:rsidRPr="008C4374">
              <w:rPr>
                <w:rFonts w:ascii="Times" w:hAnsi="Times" w:cs="Arial"/>
                <w:color w:val="333333"/>
              </w:rPr>
              <w:br/>
              <w:t>ya tu papel se acabó.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REY    </w:t>
            </w:r>
            <w:r w:rsidRPr="008C4374">
              <w:rPr>
                <w:rFonts w:ascii="Times" w:hAnsi="Times" w:cs="Arial"/>
                <w:color w:val="333333"/>
              </w:rPr>
              <w:br/>
              <w:t>Que ya acabó mi papel    </w:t>
            </w:r>
            <w:r w:rsidRPr="008C4374">
              <w:rPr>
                <w:rFonts w:ascii="Times" w:hAnsi="Times" w:cs="Arial"/>
                <w:color w:val="333333"/>
              </w:rPr>
              <w:br/>
              <w:t>me dice una triste voz,    </w:t>
            </w:r>
            <w:r w:rsidRPr="008C4374">
              <w:rPr>
                <w:rFonts w:ascii="Times" w:hAnsi="Times" w:cs="Arial"/>
                <w:color w:val="333333"/>
              </w:rPr>
              <w:br/>
              <w:t>que me ha dejado al oírla    </w:t>
            </w:r>
            <w:r w:rsidRPr="008C4374">
              <w:rPr>
                <w:rFonts w:ascii="Times" w:hAnsi="Times" w:cs="Arial"/>
                <w:color w:val="333333"/>
              </w:rPr>
              <w:br/>
              <w:t>sin discurso ni razón.    </w:t>
            </w:r>
            <w:r w:rsidRPr="008C4374">
              <w:rPr>
                <w:rFonts w:ascii="Times" w:hAnsi="Times" w:cs="Arial"/>
                <w:color w:val="333333"/>
              </w:rPr>
              <w:br/>
              <w:t>Pues se acabó el papel, quiero    </w:t>
            </w:r>
            <w:r w:rsidRPr="008C4374">
              <w:rPr>
                <w:rFonts w:ascii="Times" w:hAnsi="Times" w:cs="Arial"/>
                <w:color w:val="333333"/>
              </w:rPr>
              <w:br/>
              <w:t>entrarme; mas ¿dónde voy?    </w:t>
            </w:r>
            <w:r w:rsidRPr="008C4374">
              <w:rPr>
                <w:rFonts w:ascii="Times" w:hAnsi="Times" w:cs="Arial"/>
                <w:color w:val="333333"/>
              </w:rPr>
              <w:br/>
              <w:t>Porque a la primera puerta,    </w:t>
            </w:r>
            <w:r w:rsidRPr="008C4374">
              <w:rPr>
                <w:rFonts w:ascii="Times" w:hAnsi="Times" w:cs="Arial"/>
                <w:color w:val="333333"/>
              </w:rPr>
              <w:br/>
              <w:t>donde mi cuna se vio,    </w:t>
            </w:r>
            <w:r w:rsidRPr="008C4374">
              <w:rPr>
                <w:rFonts w:ascii="Times" w:hAnsi="Times" w:cs="Arial"/>
                <w:color w:val="333333"/>
              </w:rPr>
              <w:br/>
              <w:t>no puedo, ¡ay de mí!, no puedo    </w:t>
            </w:r>
            <w:r w:rsidRPr="008C4374">
              <w:rPr>
                <w:rFonts w:ascii="Times" w:hAnsi="Times" w:cs="Arial"/>
                <w:color w:val="333333"/>
              </w:rPr>
              <w:br/>
              <w:t>retroceder. ¡Qué rigor!    </w:t>
            </w:r>
            <w:r w:rsidRPr="008C4374">
              <w:rPr>
                <w:rFonts w:ascii="Times" w:hAnsi="Times" w:cs="Arial"/>
                <w:color w:val="333333"/>
              </w:rPr>
              <w:br/>
              <w:t>¡No poder hacia la cuna    </w:t>
            </w:r>
            <w:r w:rsidRPr="008C4374">
              <w:rPr>
                <w:rFonts w:ascii="Times" w:hAnsi="Times" w:cs="Arial"/>
                <w:color w:val="333333"/>
              </w:rPr>
              <w:br/>
              <w:t>dar un paso!... ¡Todos son    </w:t>
            </w:r>
            <w:r w:rsidRPr="008C4374">
              <w:rPr>
                <w:rFonts w:ascii="Times" w:hAnsi="Times" w:cs="Arial"/>
                <w:color w:val="333333"/>
              </w:rPr>
              <w:br/>
              <w:t>hacia el sepulcro!... Que el río    </w:t>
            </w:r>
            <w:r w:rsidRPr="008C4374">
              <w:rPr>
                <w:rFonts w:ascii="Times" w:hAnsi="Times" w:cs="Arial"/>
                <w:color w:val="333333"/>
              </w:rPr>
              <w:br/>
              <w:t>que, brazo de mar, huyó,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ser mar; que la fuente    </w:t>
            </w:r>
            <w:r w:rsidRPr="008C4374">
              <w:rPr>
                <w:rFonts w:ascii="Times" w:hAnsi="Times" w:cs="Arial"/>
                <w:color w:val="333333"/>
              </w:rPr>
              <w:br/>
              <w:t>que salió del río, ¡qué horror!,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ser río; el arroyo,    </w:t>
            </w:r>
            <w:r w:rsidRPr="008C4374">
              <w:rPr>
                <w:rFonts w:ascii="Times" w:hAnsi="Times" w:cs="Arial"/>
                <w:color w:val="333333"/>
              </w:rPr>
              <w:br/>
              <w:t>que de la fuente corrió,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ser fuente; y el hombre,    </w:t>
            </w:r>
            <w:r w:rsidRPr="008C4374">
              <w:rPr>
                <w:rFonts w:ascii="Times" w:hAnsi="Times" w:cs="Arial"/>
                <w:color w:val="333333"/>
              </w:rPr>
              <w:br/>
              <w:t>que de su centro salió,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su centro, a no ser    </w:t>
            </w:r>
            <w:r w:rsidRPr="008C4374">
              <w:rPr>
                <w:rFonts w:ascii="Times" w:hAnsi="Times" w:cs="Arial"/>
                <w:color w:val="333333"/>
              </w:rPr>
              <w:br/>
              <w:t>lo que fue... ¡Qué confusión!    </w:t>
            </w:r>
            <w:r w:rsidRPr="008C4374">
              <w:rPr>
                <w:rFonts w:ascii="Times" w:hAnsi="Times" w:cs="Arial"/>
                <w:color w:val="333333"/>
              </w:rPr>
              <w:br/>
              <w:t>Si ya acabó mi papel,    </w:t>
            </w:r>
            <w:r w:rsidRPr="008C4374">
              <w:rPr>
                <w:rFonts w:ascii="Times" w:hAnsi="Times" w:cs="Arial"/>
                <w:color w:val="333333"/>
              </w:rPr>
              <w:br/>
              <w:t>supremo y divino Autor,    </w:t>
            </w:r>
            <w:r w:rsidRPr="008C4374">
              <w:rPr>
                <w:rFonts w:ascii="Times" w:hAnsi="Times" w:cs="Arial"/>
                <w:color w:val="333333"/>
              </w:rPr>
              <w:br/>
              <w:t>dad a mis yerros disculpa,</w:t>
            </w:r>
            <w:r w:rsidRPr="008C4374">
              <w:rPr>
                <w:rFonts w:ascii="Times" w:hAnsi="Times" w:cs="Arial"/>
                <w:color w:val="333333"/>
              </w:rPr>
              <w:br/>
              <w:t>pues arrepentido estoy.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nfasis"/>
                <w:rFonts w:ascii="Times" w:hAnsi="Times" w:cs="Arial"/>
                <w:color w:val="333333"/>
              </w:rPr>
              <w:t> (Vase por la puerta del ataúd, y todos se han de ir por ella.)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  </w:t>
            </w:r>
            <w:r w:rsidRPr="008C4374">
              <w:rPr>
                <w:rFonts w:ascii="Times" w:hAnsi="Times" w:cs="Arial"/>
                <w:color w:val="333333"/>
              </w:rPr>
              <w:br/>
              <w:t>Pidiendo perdón el Rey,    </w:t>
            </w:r>
            <w:r w:rsidRPr="008C4374">
              <w:rPr>
                <w:rFonts w:ascii="Times" w:hAnsi="Times" w:cs="Arial"/>
                <w:color w:val="333333"/>
              </w:rPr>
              <w:br/>
              <w:t>bien su papel acabó.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    </w:t>
            </w:r>
            <w:r w:rsidRPr="008C4374">
              <w:rPr>
                <w:rFonts w:ascii="Times" w:hAnsi="Times" w:cs="Arial"/>
                <w:color w:val="333333"/>
              </w:rPr>
              <w:br/>
              <w:t>De en medio de sus vasallos,    </w:t>
            </w:r>
            <w:r w:rsidRPr="008C4374">
              <w:rPr>
                <w:rFonts w:ascii="Times" w:hAnsi="Times" w:cs="Arial"/>
                <w:color w:val="333333"/>
              </w:rPr>
              <w:br/>
              <w:t>de su pompa y de su honor,</w:t>
            </w:r>
            <w:r w:rsidRPr="008C4374">
              <w:rPr>
                <w:rFonts w:ascii="Times" w:hAnsi="Times" w:cs="Arial"/>
                <w:color w:val="333333"/>
              </w:rPr>
              <w:br/>
              <w:t>faltó el Rey.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LABRADOR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No falte en mayo</w:t>
            </w:r>
            <w:r w:rsidRPr="008C4374">
              <w:rPr>
                <w:rFonts w:ascii="Times" w:hAnsi="Times" w:cs="Arial"/>
                <w:color w:val="333333"/>
              </w:rPr>
              <w:br/>
              <w:t>el agua al campo en sazón,    </w:t>
            </w:r>
            <w:r w:rsidRPr="008C4374">
              <w:rPr>
                <w:rFonts w:ascii="Times" w:hAnsi="Times" w:cs="Arial"/>
                <w:color w:val="333333"/>
              </w:rPr>
              <w:br/>
              <w:t>que con buen año y sin rey    </w:t>
            </w:r>
            <w:r w:rsidRPr="008C4374">
              <w:rPr>
                <w:rFonts w:ascii="Times" w:hAnsi="Times" w:cs="Arial"/>
                <w:color w:val="333333"/>
              </w:rPr>
              <w:br/>
              <w:t>lo pasaremos mejor.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DISCRECIÓN </w:t>
            </w:r>
            <w:r w:rsidRPr="008C4374">
              <w:rPr>
                <w:rFonts w:ascii="Times" w:hAnsi="Times" w:cs="Arial"/>
                <w:color w:val="333333"/>
              </w:rPr>
              <w:t>   </w:t>
            </w:r>
            <w:r w:rsidRPr="008C4374">
              <w:rPr>
                <w:rFonts w:ascii="Times" w:hAnsi="Times" w:cs="Arial"/>
                <w:color w:val="333333"/>
              </w:rPr>
              <w:br/>
              <w:t>Con todo, es gran sentimiento.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    </w:t>
            </w:r>
            <w:r w:rsidRPr="008C4374">
              <w:rPr>
                <w:rFonts w:ascii="Times" w:hAnsi="Times" w:cs="Arial"/>
                <w:color w:val="333333"/>
              </w:rPr>
              <w:br/>
              <w:t>Y notable confusión.    </w:t>
            </w:r>
            <w:r w:rsidRPr="008C4374">
              <w:rPr>
                <w:rFonts w:ascii="Times" w:hAnsi="Times" w:cs="Arial"/>
                <w:color w:val="333333"/>
              </w:rPr>
              <w:br/>
              <w:t>¿Qué haremos sin él?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RICO   </w:t>
            </w:r>
            <w:r w:rsidRPr="008C4374">
              <w:rPr>
                <w:rFonts w:ascii="Times" w:hAnsi="Times" w:cs="Arial"/>
                <w:color w:val="333333"/>
              </w:rPr>
              <w:t> </w:t>
            </w:r>
            <w:r w:rsidRPr="008C4374">
              <w:rPr>
                <w:rFonts w:ascii="Times" w:hAnsi="Times" w:cs="Arial"/>
                <w:color w:val="333333"/>
              </w:rPr>
              <w:br/>
              <w:t>Volver</w:t>
            </w:r>
            <w:r w:rsidRPr="008C4374">
              <w:rPr>
                <w:rFonts w:ascii="Times" w:hAnsi="Times" w:cs="Arial"/>
                <w:color w:val="333333"/>
              </w:rPr>
              <w:br/>
              <w:t>a nuestra conversación.    </w:t>
            </w:r>
            <w:r w:rsidRPr="008C4374">
              <w:rPr>
                <w:rFonts w:ascii="Times" w:hAnsi="Times" w:cs="Arial"/>
                <w:color w:val="333333"/>
              </w:rPr>
              <w:br/>
              <w:t>Dinos, tú, lo que imaginas.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    </w:t>
            </w:r>
            <w:r w:rsidRPr="008C4374">
              <w:rPr>
                <w:rFonts w:ascii="Times" w:hAnsi="Times" w:cs="Arial"/>
                <w:color w:val="333333"/>
              </w:rPr>
              <w:br/>
              <w:t>Aquesto imagino yo.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  </w:t>
            </w:r>
            <w:r w:rsidRPr="008C4374">
              <w:rPr>
                <w:rFonts w:ascii="Times" w:hAnsi="Times" w:cs="Arial"/>
                <w:color w:val="333333"/>
              </w:rPr>
              <w:br/>
              <w:t>¡Qué presto se consolaron    </w:t>
            </w:r>
            <w:r w:rsidRPr="008C4374">
              <w:rPr>
                <w:rFonts w:ascii="Times" w:hAnsi="Times" w:cs="Arial"/>
                <w:color w:val="333333"/>
              </w:rPr>
              <w:br/>
              <w:t>los vivos de quien murió!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LABRADOR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Fonts w:ascii="Times" w:hAnsi="Times" w:cs="Arial"/>
                <w:color w:val="333333"/>
              </w:rPr>
              <w:lastRenderedPageBreak/>
              <w:t>Y más cuando el tal difunto    </w:t>
            </w:r>
            <w:r w:rsidRPr="008C4374">
              <w:rPr>
                <w:rFonts w:ascii="Times" w:hAnsi="Times" w:cs="Arial"/>
                <w:color w:val="333333"/>
              </w:rPr>
              <w:br/>
              <w:t>mucha hacienda les dejó.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</w:t>
            </w:r>
            <w:r w:rsidRPr="008C4374">
              <w:rPr>
                <w:rFonts w:ascii="Times" w:hAnsi="Times" w:cs="Arial"/>
                <w:color w:val="333333"/>
              </w:rPr>
              <w:t>    </w:t>
            </w:r>
            <w:r w:rsidRPr="008C4374">
              <w:rPr>
                <w:rFonts w:ascii="Times" w:hAnsi="Times" w:cs="Arial"/>
                <w:color w:val="333333"/>
              </w:rPr>
              <w:br/>
              <w:t>Viendo estoy mi beldad hermosa y pura;    </w:t>
            </w:r>
            <w:r w:rsidRPr="008C4374">
              <w:rPr>
                <w:rFonts w:ascii="Times" w:hAnsi="Times" w:cs="Arial"/>
                <w:color w:val="333333"/>
              </w:rPr>
              <w:br/>
              <w:t>ni al rey envidio, ni sus triunfos quiero,    </w:t>
            </w:r>
            <w:r w:rsidRPr="008C4374">
              <w:rPr>
                <w:rFonts w:ascii="Times" w:hAnsi="Times" w:cs="Arial"/>
                <w:color w:val="333333"/>
              </w:rPr>
              <w:br/>
              <w:t>pues más ilustre imperio considero    </w:t>
            </w:r>
            <w:r w:rsidRPr="008C4374">
              <w:rPr>
                <w:rFonts w:ascii="Times" w:hAnsi="Times" w:cs="Arial"/>
                <w:color w:val="333333"/>
              </w:rPr>
              <w:br/>
              <w:t>que es el que mi belleza me asegura.    </w:t>
            </w:r>
            <w:r w:rsidRPr="008C4374">
              <w:rPr>
                <w:rFonts w:ascii="Times" w:hAnsi="Times" w:cs="Arial"/>
                <w:color w:val="333333"/>
              </w:rPr>
              <w:br/>
              <w:t>Porque si el rey avasallar procura    </w:t>
            </w:r>
            <w:r w:rsidRPr="008C4374">
              <w:rPr>
                <w:rFonts w:ascii="Times" w:hAnsi="Times" w:cs="Arial"/>
                <w:color w:val="333333"/>
              </w:rPr>
              <w:br/>
              <w:t>las vidas, yo, las almas; luego infiero    </w:t>
            </w:r>
            <w:r w:rsidRPr="008C4374">
              <w:rPr>
                <w:rFonts w:ascii="Times" w:hAnsi="Times" w:cs="Arial"/>
                <w:color w:val="333333"/>
              </w:rPr>
              <w:br/>
              <w:t>con causa que mi imperio es el primero,    </w:t>
            </w:r>
            <w:r w:rsidRPr="008C4374">
              <w:rPr>
                <w:rFonts w:ascii="Times" w:hAnsi="Times" w:cs="Arial"/>
                <w:color w:val="333333"/>
              </w:rPr>
              <w:br/>
              <w:t>pues que reina en las almas la hermosura.    </w:t>
            </w:r>
            <w:r w:rsidRPr="008C4374">
              <w:rPr>
                <w:rFonts w:ascii="Times" w:hAnsi="Times" w:cs="Arial"/>
                <w:color w:val="333333"/>
              </w:rPr>
              <w:br/>
              <w:t>Pequeño mundo la filosofía    </w:t>
            </w:r>
            <w:r w:rsidRPr="008C4374">
              <w:rPr>
                <w:rFonts w:ascii="Times" w:hAnsi="Times" w:cs="Arial"/>
                <w:color w:val="333333"/>
              </w:rPr>
              <w:br/>
              <w:t>llamó al hombre; si en él mi imperio fundo,    </w:t>
            </w:r>
            <w:r w:rsidRPr="008C4374">
              <w:rPr>
                <w:rFonts w:ascii="Times" w:hAnsi="Times" w:cs="Arial"/>
                <w:color w:val="333333"/>
              </w:rPr>
              <w:br/>
              <w:t>como el cielo lo tiene, como el suelo,    </w:t>
            </w:r>
            <w:r w:rsidRPr="008C4374">
              <w:rPr>
                <w:rFonts w:ascii="Times" w:hAnsi="Times" w:cs="Arial"/>
                <w:color w:val="333333"/>
              </w:rPr>
              <w:br/>
              <w:t>bien puede presumir la deidad mía    </w:t>
            </w:r>
            <w:r w:rsidRPr="008C4374">
              <w:rPr>
                <w:rFonts w:ascii="Times" w:hAnsi="Times" w:cs="Arial"/>
                <w:color w:val="333333"/>
              </w:rPr>
              <w:br/>
              <w:t>que el que al hombre llamó pequeño mundo,    </w:t>
            </w:r>
            <w:r w:rsidRPr="008C4374">
              <w:rPr>
                <w:rFonts w:ascii="Times" w:hAnsi="Times" w:cs="Arial"/>
                <w:color w:val="333333"/>
              </w:rPr>
              <w:br/>
              <w:t>llamará a la mujer pequeño cielo.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No se acuerda de Ezequiel    </w:t>
            </w:r>
            <w:r w:rsidRPr="008C4374">
              <w:rPr>
                <w:rFonts w:ascii="Times" w:hAnsi="Times" w:cs="Arial"/>
                <w:color w:val="333333"/>
              </w:rPr>
              <w:br/>
              <w:t>cuando dijo que trocó    </w:t>
            </w:r>
            <w:r w:rsidRPr="008C4374">
              <w:rPr>
                <w:rFonts w:ascii="Times" w:hAnsi="Times" w:cs="Arial"/>
                <w:color w:val="333333"/>
              </w:rPr>
              <w:br/>
              <w:t>la soberbia, a la hermosura,    </w:t>
            </w:r>
            <w:r w:rsidRPr="008C4374">
              <w:rPr>
                <w:rFonts w:ascii="Times" w:hAnsi="Times" w:cs="Arial"/>
                <w:color w:val="333333"/>
              </w:rPr>
              <w:br/>
              <w:t>en fealdad, la perfección.</w:t>
            </w:r>
          </w:p>
        </w:tc>
      </w:tr>
    </w:tbl>
    <w:p w:rsidR="00D13888" w:rsidRPr="008C4374" w:rsidRDefault="00D13888" w:rsidP="00D13888">
      <w:pPr>
        <w:rPr>
          <w:rFonts w:ascii="Times" w:hAnsi="Times"/>
          <w:b/>
        </w:rPr>
      </w:pPr>
    </w:p>
    <w:p w:rsidR="00D13888" w:rsidRPr="009E13B8" w:rsidRDefault="00D13888" w:rsidP="00D13888">
      <w:pPr>
        <w:rPr>
          <w:rFonts w:ascii="Times" w:hAnsi="Times"/>
          <w:b/>
          <w:lang w:val="es-CL"/>
        </w:rPr>
      </w:pPr>
      <w:r w:rsidRPr="009E13B8">
        <w:rPr>
          <w:rFonts w:ascii="Times" w:hAnsi="Times"/>
          <w:lang w:val="es-CL"/>
        </w:rPr>
        <w:t>1. En su parlamento final, la hermosura presenta una actitud: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Evaluar - reflexionar</w:t>
      </w:r>
    </w:p>
    <w:p w:rsidR="00D13888" w:rsidRPr="009E13B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>A) Colérica</w:t>
      </w:r>
    </w:p>
    <w:p w:rsidR="00D13888" w:rsidRPr="009E13B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highlight w:val="yellow"/>
          <w:lang w:val="es-CL"/>
        </w:rPr>
        <w:t>B) Presumida</w:t>
      </w:r>
    </w:p>
    <w:p w:rsidR="00D13888" w:rsidRPr="009E13B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>C) Melancólica</w:t>
      </w:r>
    </w:p>
    <w:p w:rsidR="00D1388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>D) Beligerante</w:t>
      </w:r>
    </w:p>
    <w:p w:rsidR="00D13888" w:rsidRDefault="00D13888" w:rsidP="00D13888">
      <w:pPr>
        <w:rPr>
          <w:rFonts w:ascii="Times" w:hAnsi="Times"/>
          <w:lang w:val="es-CL"/>
        </w:rPr>
      </w:pPr>
    </w:p>
    <w:p w:rsidR="00D13888" w:rsidRPr="009E13B8" w:rsidRDefault="00D13888" w:rsidP="00D13888">
      <w:pPr>
        <w:rPr>
          <w:rFonts w:ascii="Times" w:hAnsi="Times"/>
          <w:b/>
          <w:lang w:val="es-CL"/>
        </w:rPr>
      </w:pPr>
      <w:r w:rsidRPr="009E13B8">
        <w:rPr>
          <w:rFonts w:ascii="Times" w:hAnsi="Times"/>
          <w:lang w:val="es-CL"/>
        </w:rPr>
        <w:t>2. A partir del personaje </w:t>
      </w:r>
      <w:r w:rsidRPr="009E13B8">
        <w:rPr>
          <w:rFonts w:ascii="Times" w:hAnsi="Times"/>
          <w:i/>
          <w:iCs/>
          <w:lang w:val="es-CL"/>
        </w:rPr>
        <w:t>Voz</w:t>
      </w:r>
      <w:r w:rsidRPr="009E13B8">
        <w:rPr>
          <w:rFonts w:ascii="Times" w:hAnsi="Times"/>
          <w:lang w:val="es-CL"/>
        </w:rPr>
        <w:t xml:space="preserve"> en este diálogo, ¿qué tópico literario se presenta? </w:t>
      </w:r>
      <w:r>
        <w:rPr>
          <w:rFonts w:ascii="Times" w:hAnsi="Times"/>
          <w:b/>
          <w:lang w:val="es-CL"/>
        </w:rPr>
        <w:t>Relacionar - interpretar</w:t>
      </w:r>
    </w:p>
    <w:p w:rsidR="00D13888" w:rsidRPr="009E13B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 xml:space="preserve">A) </w:t>
      </w:r>
      <w:r w:rsidRPr="009E13B8">
        <w:rPr>
          <w:rFonts w:ascii="Times" w:hAnsi="Times"/>
          <w:i/>
          <w:iCs/>
          <w:lang w:val="es-CL"/>
        </w:rPr>
        <w:t>Locus amoenus</w:t>
      </w:r>
      <w:r w:rsidRPr="009E13B8">
        <w:rPr>
          <w:rFonts w:ascii="Times" w:hAnsi="Times"/>
          <w:lang w:val="es-CL"/>
        </w:rPr>
        <w:t> (lugar ameno)</w:t>
      </w:r>
    </w:p>
    <w:p w:rsidR="00D13888" w:rsidRPr="009E13B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 xml:space="preserve">B) </w:t>
      </w:r>
      <w:r w:rsidRPr="009E13B8">
        <w:rPr>
          <w:rFonts w:ascii="Times" w:hAnsi="Times"/>
          <w:i/>
          <w:iCs/>
          <w:lang w:val="es-CL"/>
        </w:rPr>
        <w:t>Theatrum mundi</w:t>
      </w:r>
      <w:r w:rsidRPr="009E13B8">
        <w:rPr>
          <w:rFonts w:ascii="Times" w:hAnsi="Times"/>
          <w:lang w:val="es-CL"/>
        </w:rPr>
        <w:t> (teatro del mundo)</w:t>
      </w:r>
    </w:p>
    <w:p w:rsidR="00D13888" w:rsidRPr="009E13B8" w:rsidRDefault="00D13888" w:rsidP="00D1388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 xml:space="preserve">C) </w:t>
      </w:r>
      <w:r w:rsidRPr="009E13B8">
        <w:rPr>
          <w:rFonts w:ascii="Times" w:hAnsi="Times"/>
          <w:i/>
          <w:iCs/>
          <w:lang w:val="es-CL"/>
        </w:rPr>
        <w:t>Beatus Illes</w:t>
      </w:r>
      <w:r w:rsidRPr="009E13B8">
        <w:rPr>
          <w:rFonts w:ascii="Times" w:hAnsi="Times"/>
          <w:lang w:val="es-CL"/>
        </w:rPr>
        <w:t> (elogio de la vida retirada)</w:t>
      </w:r>
    </w:p>
    <w:p w:rsidR="00D13888" w:rsidRDefault="00D13888" w:rsidP="00D13888">
      <w:pPr>
        <w:rPr>
          <w:rFonts w:ascii="Times" w:hAnsi="Times"/>
          <w:highlight w:val="yellow"/>
          <w:lang w:val="es-CL"/>
        </w:rPr>
      </w:pPr>
      <w:r w:rsidRPr="009E13B8">
        <w:rPr>
          <w:rFonts w:ascii="Times" w:hAnsi="Times"/>
          <w:highlight w:val="yellow"/>
          <w:lang w:val="es-CL"/>
        </w:rPr>
        <w:t xml:space="preserve">D) </w:t>
      </w:r>
      <w:r w:rsidRPr="009E13B8">
        <w:rPr>
          <w:rFonts w:ascii="Times" w:hAnsi="Times"/>
          <w:i/>
          <w:iCs/>
          <w:highlight w:val="yellow"/>
          <w:lang w:val="es-CL"/>
        </w:rPr>
        <w:t>Omnia mors aequat</w:t>
      </w:r>
      <w:r w:rsidRPr="009E13B8">
        <w:rPr>
          <w:rFonts w:ascii="Times" w:hAnsi="Times"/>
          <w:highlight w:val="yellow"/>
          <w:lang w:val="es-CL"/>
        </w:rPr>
        <w:t> (la muerte iguala a todos)</w:t>
      </w:r>
    </w:p>
    <w:p w:rsidR="00D13888" w:rsidRDefault="00D13888" w:rsidP="00D13888">
      <w:pPr>
        <w:rPr>
          <w:rFonts w:ascii="Times" w:hAnsi="Times"/>
          <w:lang w:val="es-CL"/>
        </w:rPr>
      </w:pPr>
    </w:p>
    <w:p w:rsidR="00D13888" w:rsidRDefault="00D13888" w:rsidP="00D13888">
      <w:pPr>
        <w:rPr>
          <w:rFonts w:ascii="Times" w:hAnsi="Times"/>
          <w:b/>
          <w:lang w:val="es-CL"/>
        </w:rPr>
      </w:pPr>
      <w:r>
        <w:rPr>
          <w:rFonts w:ascii="Times" w:hAnsi="Times"/>
          <w:b/>
          <w:lang w:val="es-CL"/>
        </w:rPr>
        <w:t>Lee el siguiente texto y responde las preguntas que vienen a continuación</w:t>
      </w:r>
    </w:p>
    <w:p w:rsidR="00D13888" w:rsidRDefault="00D13888" w:rsidP="00D13888">
      <w:pPr>
        <w:rPr>
          <w:rFonts w:ascii="Times" w:hAnsi="Times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3888" w:rsidRPr="009E13B8" w:rsidTr="004C13A3">
        <w:tc>
          <w:tcPr>
            <w:tcW w:w="8828" w:type="dxa"/>
          </w:tcPr>
          <w:p w:rsidR="00D13888" w:rsidRPr="009E13B8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1.   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«En el escenario de una sala de fiestas, un letrero inmenso colgado del telón de fondo reza: “LA CULTURA ES INMORTAL”. Se está homenajeando a una gran dama de la ciudad. El Secretario de Cultura del municipio la condecora y, acto seguido, una niña engalanada le entrega el tradicional ramo de flores. Aplausos.</w:t>
            </w:r>
            <w:r w:rsidRPr="009E13B8">
              <w:rPr>
                <w:rFonts w:ascii="Times" w:hAnsi="Times" w:cs="Arial"/>
                <w:color w:val="333333"/>
              </w:rPr>
              <w:br/>
              <w:t>2.    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3.    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Se oye una música solemne y patriotera…</w:t>
            </w:r>
            <w:r w:rsidRPr="009E13B8">
              <w:rPr>
                <w:rFonts w:ascii="Times" w:hAnsi="Times" w:cs="Arial"/>
                <w:color w:val="333333"/>
              </w:rPr>
              <w:br/>
              <w:t>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El Secretario:</w:t>
            </w:r>
            <w:r w:rsidRPr="009E13B8">
              <w:rPr>
                <w:rFonts w:ascii="Times" w:hAnsi="Times" w:cs="Arial"/>
                <w:color w:val="333333"/>
              </w:rPr>
              <w:t> – ¡Guantanameros!, en cincuenta años, desparramando su arte por los escenarios del mundo,  Georgina  Travieso  no  fue  solo  Georgina  Travieso, no, para muchos ella fue…  Cecilia  Valdés  o  Madame  Butterfly  o  María la O, o Luisa Fernanda…</w:t>
            </w:r>
            <w:r w:rsidRPr="009E13B8">
              <w:rPr>
                <w:rFonts w:ascii="Times" w:hAnsi="Times" w:cs="Arial"/>
                <w:color w:val="333333"/>
              </w:rPr>
              <w:br/>
              <w:t>5.   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(Una serie de planos campo/contracampo* nos deja adivinar que uno de los músicos y la dama se conocen…)</w:t>
            </w:r>
          </w:p>
          <w:p w:rsidR="00D13888" w:rsidRPr="009E13B8" w:rsidRDefault="00BB2581" w:rsidP="004C13A3">
            <w:pPr>
              <w:spacing w:before="300" w:after="300"/>
              <w:rPr>
                <w:rFonts w:ascii="Times" w:hAnsi="Times" w:cs="Times New Roman"/>
              </w:rPr>
            </w:pPr>
            <w:r w:rsidRPr="00BB2581">
              <w:rPr>
                <w:rFonts w:ascii="Times" w:hAnsi="Times"/>
                <w:noProof/>
              </w:rPr>
              <w:pict w14:anchorId="2697C406">
                <v:rect id="_x0000_i1025" alt="" style="width:430.4pt;height:.05pt;mso-width-percent:0;mso-height-percent:0;mso-width-percent:0;mso-height-percent:0" o:hrpct="974" o:hralign="center" o:hrstd="t" o:hrnoshade="t" o:hr="t" fillcolor="#333" stroked="f"/>
              </w:pict>
            </w:r>
          </w:p>
          <w:p w:rsidR="00D13888" w:rsidRPr="009E13B8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br/>
              <w:t>6.    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En casa de Cándido (interior y patio)</w:t>
            </w:r>
            <w:r w:rsidRPr="009E13B8">
              <w:rPr>
                <w:rFonts w:ascii="Times" w:hAnsi="Times" w:cs="Arial"/>
                <w:color w:val="333333"/>
              </w:rPr>
              <w:br/>
              <w:t>7.    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Unas manos arrugadas instalan un disco en un gramófono antiguo.</w:t>
            </w:r>
            <w:r w:rsidRPr="009E13B8">
              <w:rPr>
                <w:rFonts w:ascii="Times" w:hAnsi="Times" w:cs="Arial"/>
                <w:color w:val="333333"/>
              </w:rPr>
              <w:br/>
            </w:r>
            <w:r w:rsidRPr="009E13B8">
              <w:rPr>
                <w:rFonts w:ascii="Times" w:hAnsi="Times" w:cs="Arial"/>
                <w:color w:val="333333"/>
              </w:rPr>
              <w:lastRenderedPageBreak/>
              <w:t>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Mírate joven en la glorieta…</w:t>
            </w:r>
            <w:r w:rsidRPr="009E13B8">
              <w:rPr>
                <w:rFonts w:ascii="Times" w:hAnsi="Times" w:cs="Arial"/>
                <w:color w:val="333333"/>
              </w:rPr>
              <w:br/>
              <w:t>9.    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Eh, eh, un pollo.</w:t>
            </w:r>
            <w:r w:rsidRPr="009E13B8">
              <w:rPr>
                <w:rFonts w:ascii="Times" w:hAnsi="Times" w:cs="Arial"/>
                <w:color w:val="333333"/>
              </w:rPr>
              <w:br/>
              <w:t>10.    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Me siento como si estuviera haciendo una travesura. Gina debe estarme buscando por toda la fiesta. Y ya verás mañana lo que cuenta esa chismosa.</w:t>
            </w:r>
            <w:r w:rsidRPr="009E13B8">
              <w:rPr>
                <w:rFonts w:ascii="Times" w:hAnsi="Times" w:cs="Arial"/>
                <w:color w:val="333333"/>
              </w:rPr>
              <w:br/>
              <w:t>11.    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(Brindan para celebrar el encuentro y se toman las copas de licor.)</w:t>
            </w:r>
            <w:r w:rsidRPr="009E13B8">
              <w:rPr>
                <w:rFonts w:ascii="Times" w:hAnsi="Times" w:cs="Arial"/>
                <w:color w:val="333333"/>
              </w:rPr>
              <w:br/>
              <w:t>12.    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¿Y esta niña? me parece haberla visto hace poco.</w:t>
            </w:r>
            <w:r w:rsidRPr="009E13B8">
              <w:rPr>
                <w:rFonts w:ascii="Times" w:hAnsi="Times" w:cs="Arial"/>
                <w:color w:val="333333"/>
              </w:rPr>
              <w:br/>
              <w:t>13.    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No tengo la menor idea de quién podrá ser…</w:t>
            </w:r>
            <w:r w:rsidRPr="009E13B8">
              <w:rPr>
                <w:rFonts w:ascii="Times" w:hAnsi="Times" w:cs="Arial"/>
                <w:color w:val="333333"/>
              </w:rPr>
              <w:br/>
              <w:t>14.    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Debe ser que ya ando mal de la cabeza.</w:t>
            </w:r>
            <w:r w:rsidRPr="009E13B8">
              <w:rPr>
                <w:rFonts w:ascii="Times" w:hAnsi="Times" w:cs="Arial"/>
                <w:color w:val="333333"/>
              </w:rPr>
              <w:br/>
              <w:t>15.    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 </w:t>
            </w:r>
            <w:r w:rsidRPr="009E13B8">
              <w:rPr>
                <w:rFonts w:ascii="Times" w:hAnsi="Times" w:cs="Arial"/>
                <w:color w:val="333333"/>
              </w:rPr>
              <w:t>– Yo creo que tú… nunca anduviste muy bien de la cabeza.</w:t>
            </w:r>
            <w:r w:rsidRPr="009E13B8">
              <w:rPr>
                <w:rFonts w:ascii="Times" w:hAnsi="Times" w:cs="Arial"/>
                <w:color w:val="333333"/>
              </w:rPr>
              <w:br/>
              <w:t>16.    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¡Qué jóvenes éramos entonces!</w:t>
            </w:r>
            <w:r w:rsidRPr="009E13B8">
              <w:rPr>
                <w:rFonts w:ascii="Times" w:hAnsi="Times" w:cs="Arial"/>
                <w:color w:val="333333"/>
              </w:rPr>
              <w:br/>
              <w:t>17.    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¿Sabes que todavía </w:t>
            </w:r>
            <w:ins w:id="0" w:author="Unknown">
              <w:r w:rsidRPr="009E13B8">
                <w:rPr>
                  <w:rFonts w:ascii="Times" w:hAnsi="Times" w:cs="Arial"/>
                  <w:color w:val="333333"/>
                </w:rPr>
                <w:t>guardo</w:t>
              </w:r>
            </w:ins>
            <w:r w:rsidRPr="009E13B8">
              <w:rPr>
                <w:rFonts w:ascii="Times" w:hAnsi="Times" w:cs="Arial"/>
                <w:color w:val="333333"/>
              </w:rPr>
              <w:t> tu cinta azul?</w:t>
            </w:r>
            <w:r w:rsidRPr="009E13B8">
              <w:rPr>
                <w:rFonts w:ascii="Times" w:hAnsi="Times" w:cs="Arial"/>
                <w:color w:val="333333"/>
              </w:rPr>
              <w:br/>
              <w:t>18.    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¿Mi cinta azul?</w:t>
            </w:r>
            <w:r w:rsidRPr="009E13B8">
              <w:rPr>
                <w:rFonts w:ascii="Times" w:hAnsi="Times" w:cs="Arial"/>
                <w:color w:val="333333"/>
              </w:rPr>
              <w:br/>
              <w:t>19.    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Te olvidaste…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Se levanta como para buscar algo</w:t>
            </w:r>
            <w:r w:rsidRPr="009E13B8">
              <w:rPr>
                <w:rFonts w:ascii="Times" w:hAnsi="Times" w:cs="Arial"/>
                <w:color w:val="333333"/>
              </w:rPr>
              <w:t>) ¿No te acuerdas de que cuando te fuiste me prometiste que volverías? Me dejaste en prenda la  cinta azul de las trenzas.</w:t>
            </w:r>
            <w:r w:rsidRPr="009E13B8">
              <w:rPr>
                <w:rFonts w:ascii="Times" w:hAnsi="Times" w:cs="Arial"/>
                <w:color w:val="333333"/>
              </w:rPr>
              <w:br/>
              <w:t>20.    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Ahora me acuerdo: fuiste al andén a despedirme.</w:t>
            </w:r>
            <w:r w:rsidRPr="009E13B8">
              <w:rPr>
                <w:rFonts w:ascii="Times" w:hAnsi="Times" w:cs="Arial"/>
                <w:color w:val="333333"/>
              </w:rPr>
              <w:br/>
              <w:t>21.    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Llovía a cántaros.</w:t>
            </w:r>
            <w:r w:rsidRPr="009E13B8">
              <w:rPr>
                <w:rFonts w:ascii="Times" w:hAnsi="Times" w:cs="Arial"/>
                <w:color w:val="333333"/>
              </w:rPr>
              <w:br/>
              <w:t>22.    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No, Cándido, no llovía. Recuerdo que hacía un día precioso…</w:t>
            </w:r>
            <w:r w:rsidRPr="009E13B8">
              <w:rPr>
                <w:rFonts w:ascii="Times" w:hAnsi="Times" w:cs="Arial"/>
                <w:color w:val="333333"/>
              </w:rPr>
              <w:br/>
              <w:t>23.    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Sí que llovía.</w:t>
            </w:r>
            <w:r w:rsidRPr="009E13B8">
              <w:rPr>
                <w:rFonts w:ascii="Times" w:hAnsi="Times" w:cs="Arial"/>
                <w:color w:val="333333"/>
              </w:rPr>
              <w:br/>
              <w:t>24.    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¡Nunca he vuelto a ver un sol tan hermoso como el de aquella mañana!</w:t>
            </w:r>
            <w:r w:rsidRPr="009E13B8">
              <w:rPr>
                <w:rFonts w:ascii="Times" w:hAnsi="Times" w:cs="Arial"/>
                <w:color w:val="333333"/>
              </w:rPr>
              <w:br/>
              <w:t>25.    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Había un nublado tan grande que nunca pude saber cuándo anocheció.</w:t>
            </w:r>
            <w:r w:rsidRPr="009E13B8">
              <w:rPr>
                <w:rFonts w:ascii="Times" w:hAnsi="Times" w:cs="Arial"/>
                <w:color w:val="333333"/>
              </w:rPr>
              <w:br/>
              <w:t>26.    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¿Anocheció? Pero si era al mediodía, Cándido…</w:t>
            </w:r>
            <w:r w:rsidRPr="009E13B8">
              <w:rPr>
                <w:rFonts w:ascii="Times" w:hAnsi="Times" w:cs="Arial"/>
                <w:color w:val="333333"/>
              </w:rPr>
              <w:br/>
              <w:t>27.    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¡Era de noche, de noche!</w:t>
            </w:r>
            <w:r w:rsidRPr="009E13B8">
              <w:rPr>
                <w:rFonts w:ascii="Times" w:hAnsi="Times" w:cs="Arial"/>
                <w:color w:val="333333"/>
              </w:rPr>
              <w:br/>
              <w:t>28.    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Ja, ja, ja, ¿cómo de noche, muchacho, si el tren salía a la una de         la tarde?</w:t>
            </w:r>
            <w:r w:rsidRPr="009E13B8">
              <w:rPr>
                <w:rFonts w:ascii="Times" w:hAnsi="Times" w:cs="Arial"/>
                <w:color w:val="333333"/>
              </w:rPr>
              <w:br/>
              <w:t>29.    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Aparece en la pantalla una mano erguida, victoriosa, </w:t>
            </w:r>
            <w:ins w:id="1" w:author="Unknown">
              <w:r w:rsidRPr="009E13B8">
                <w:rPr>
                  <w:rStyle w:val="nfasis"/>
                  <w:rFonts w:ascii="Times" w:hAnsi="Times" w:cs="Arial"/>
                  <w:color w:val="333333"/>
                </w:rPr>
                <w:t>mostrando</w:t>
              </w:r>
            </w:ins>
            <w:r w:rsidRPr="009E13B8">
              <w:rPr>
                <w:rStyle w:val="nfasis"/>
                <w:rFonts w:ascii="Times" w:hAnsi="Times" w:cs="Arial"/>
                <w:color w:val="333333"/>
              </w:rPr>
              <w:t> la dichosa cinta.</w:t>
            </w:r>
            <w:r w:rsidRPr="009E13B8">
              <w:rPr>
                <w:rFonts w:ascii="Times" w:hAnsi="Times" w:cs="Arial"/>
                <w:color w:val="333333"/>
              </w:rPr>
              <w:t>)</w:t>
            </w:r>
            <w:r w:rsidRPr="009E13B8">
              <w:rPr>
                <w:rFonts w:ascii="Times" w:hAnsi="Times" w:cs="Arial"/>
                <w:color w:val="333333"/>
              </w:rPr>
              <w:br/>
              <w:t>30.    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¡Aquí está!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(Se interrumpe la discusión y ambos regresan al pasado que evoca la cinta.</w:t>
            </w:r>
            <w:r w:rsidRPr="009E13B8">
              <w:rPr>
                <w:rFonts w:ascii="Times" w:hAnsi="Times" w:cs="Arial"/>
                <w:color w:val="333333"/>
              </w:rPr>
              <w:t>)</w:t>
            </w:r>
            <w:r w:rsidRPr="009E13B8">
              <w:rPr>
                <w:rFonts w:ascii="Times" w:hAnsi="Times" w:cs="Arial"/>
                <w:color w:val="333333"/>
              </w:rPr>
              <w:br/>
              <w:t>31.    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32.    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Ya no suena la música, solo se oye el ruido del disco rayado. Cándido levanta la aguja del tocadiscos para pasar a la canción siguiente: se oye “Yo soy como el cisne blanco que cuando canta se muere…”</w:t>
            </w:r>
            <w:r w:rsidRPr="009E13B8">
              <w:rPr>
                <w:rFonts w:ascii="Times" w:hAnsi="Times" w:cs="Arial"/>
                <w:color w:val="333333"/>
              </w:rPr>
              <w:br/>
              <w:t>33.    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 </w:t>
            </w:r>
            <w:r w:rsidRPr="009E13B8">
              <w:rPr>
                <w:rFonts w:ascii="Times" w:hAnsi="Times" w:cs="Arial"/>
                <w:color w:val="333333"/>
              </w:rPr>
              <w:t>– ¡Qué jóvenes éramos entonces! Cuando me pongo sentimental ¿tú sabes lo que yo hago?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Va a sentarse sobre la cama</w:t>
            </w:r>
            <w:r w:rsidRPr="009E13B8">
              <w:rPr>
                <w:rFonts w:ascii="Times" w:hAnsi="Times" w:cs="Arial"/>
                <w:color w:val="333333"/>
              </w:rPr>
              <w:t>) cierro los ojos y  me imagino cosas,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Georgina se acerca…</w:t>
            </w:r>
            <w:r w:rsidRPr="009E13B8">
              <w:rPr>
                <w:rFonts w:ascii="Times" w:hAnsi="Times" w:cs="Arial"/>
                <w:color w:val="333333"/>
              </w:rPr>
              <w:t>) ya estamos a la orilla del río,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y se sienta a su lado</w:t>
            </w:r>
            <w:r w:rsidRPr="009E13B8">
              <w:rPr>
                <w:rFonts w:ascii="Times" w:hAnsi="Times" w:cs="Arial"/>
                <w:color w:val="333333"/>
              </w:rPr>
              <w:t>) yo tengo veinte años, y tú dieciséis (Georgina le toca la mano y cierra los ojos también).</w:t>
            </w:r>
            <w:r w:rsidRPr="009E13B8">
              <w:rPr>
                <w:rFonts w:ascii="Times" w:hAnsi="Times" w:cs="Arial"/>
                <w:color w:val="333333"/>
              </w:rPr>
              <w:br/>
              <w:t>34.    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Te veo precioso con tu traje azul.</w:t>
            </w:r>
            <w:r w:rsidRPr="009E13B8">
              <w:rPr>
                <w:rFonts w:ascii="Times" w:hAnsi="Times" w:cs="Arial"/>
                <w:color w:val="333333"/>
              </w:rPr>
              <w:br/>
              <w:t>35.    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Ahora te estás mojando la falda de tu vestido en las aguas del río…</w:t>
            </w:r>
            <w:r w:rsidRPr="009E13B8">
              <w:rPr>
                <w:rFonts w:ascii="Times" w:hAnsi="Times" w:cs="Arial"/>
                <w:color w:val="333333"/>
              </w:rPr>
              <w:br/>
              <w:t>36.    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¡Qué fría está el agua!</w:t>
            </w:r>
            <w:r w:rsidRPr="009E13B8">
              <w:rPr>
                <w:rFonts w:ascii="Times" w:hAnsi="Times" w:cs="Arial"/>
                <w:color w:val="333333"/>
              </w:rPr>
              <w:br/>
              <w:t>37.   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 Cándido:</w:t>
            </w:r>
            <w:r w:rsidRPr="009E13B8">
              <w:rPr>
                <w:rFonts w:ascii="Times" w:hAnsi="Times" w:cs="Arial"/>
                <w:color w:val="333333"/>
              </w:rPr>
              <w:t> – Estás a punto de caer y yo…</w:t>
            </w:r>
            <w:r w:rsidRPr="009E13B8">
              <w:rPr>
                <w:rFonts w:ascii="Times" w:hAnsi="Times" w:cs="Arial"/>
                <w:color w:val="333333"/>
              </w:rPr>
              <w:br/>
              <w:t>38.    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¿Pero qué haces muchacho? ¡Nos va a ver mamá!</w:t>
            </w:r>
            <w:r w:rsidRPr="009E13B8">
              <w:rPr>
                <w:rFonts w:ascii="Times" w:hAnsi="Times" w:cs="Arial"/>
                <w:color w:val="333333"/>
              </w:rPr>
              <w:br/>
              <w:t>39.    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40.    La música del disco desaparece progresivamente y se oyen, en off, unos violines…</w:t>
            </w:r>
            <w:r w:rsidRPr="009E13B8">
              <w:rPr>
                <w:rFonts w:ascii="Times" w:hAnsi="Times" w:cs="Arial"/>
                <w:color w:val="333333"/>
              </w:rPr>
              <w:br/>
              <w:t>41.    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Te amo, hace cincuenta años que te amo…</w:t>
            </w:r>
            <w:r w:rsidRPr="009E13B8">
              <w:rPr>
                <w:rFonts w:ascii="Times" w:hAnsi="Times" w:cs="Arial"/>
                <w:color w:val="333333"/>
              </w:rPr>
              <w:br/>
              <w:t>42.   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 Georgina:</w:t>
            </w:r>
            <w:r w:rsidRPr="009E13B8">
              <w:rPr>
                <w:rFonts w:ascii="Times" w:hAnsi="Times" w:cs="Arial"/>
                <w:color w:val="333333"/>
              </w:rPr>
              <w:t> – No vayas a abrir los ojos… Piensa que no ha pasado ni  un  día. Quiero que estemos juntos hasta el final.</w:t>
            </w:r>
            <w:r w:rsidRPr="009E13B8">
              <w:rPr>
                <w:rFonts w:ascii="Times" w:hAnsi="Times" w:cs="Arial"/>
                <w:color w:val="333333"/>
              </w:rPr>
              <w:br/>
              <w:t> </w:t>
            </w:r>
            <w:r w:rsidRPr="009E13B8">
              <w:rPr>
                <w:rFonts w:ascii="Times" w:hAnsi="Times" w:cs="Arial"/>
                <w:color w:val="333333"/>
              </w:rPr>
              <w:br/>
              <w:t>43.   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 Cándido:</w:t>
            </w:r>
            <w:r w:rsidRPr="009E13B8">
              <w:rPr>
                <w:rFonts w:ascii="Times" w:hAnsi="Times" w:cs="Arial"/>
                <w:color w:val="333333"/>
              </w:rPr>
              <w:t> – Cuando te volví a ver, por poco me echo a correr. Tenía miedo, no sé, y sentí dolor aquí, en las mandíbulas. Pero ahora todo va a ser distinto, no nos vamos a separar más nunca. ¿Verdad que sí?</w:t>
            </w:r>
            <w:r w:rsidRPr="009E13B8">
              <w:rPr>
                <w:rFonts w:ascii="Times" w:hAnsi="Times" w:cs="Arial"/>
                <w:color w:val="333333"/>
              </w:rPr>
              <w:br/>
              <w:t>44.  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(Al volverse Cándido hacia ella, la cabeza de la mujer, que estaba apoyada sobre su hombro, resbala y cae como un peso muerto.)</w:t>
            </w:r>
            <w:r w:rsidRPr="009E13B8">
              <w:rPr>
                <w:rFonts w:ascii="Times" w:hAnsi="Times" w:cs="Arial"/>
                <w:color w:val="333333"/>
              </w:rPr>
              <w:br/>
              <w:t>45.    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¡Yoyita!</w:t>
            </w:r>
            <w:r w:rsidRPr="009E13B8">
              <w:rPr>
                <w:rFonts w:ascii="Times" w:hAnsi="Times" w:cs="Arial"/>
                <w:color w:val="333333"/>
              </w:rPr>
              <w:br/>
              <w:t>46.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  Cándido acomoda el cuerpo sin vida que, al caer sobre la cama, hace saltar la aguja del tocadiscos:</w:t>
            </w:r>
            <w:r w:rsidRPr="009E13B8">
              <w:rPr>
                <w:rFonts w:ascii="Times" w:hAnsi="Times" w:cs="Arial"/>
                <w:color w:val="333333"/>
              </w:rPr>
              <w:br/>
              <w:t>47.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  Banda de sonido</w:t>
            </w:r>
            <w:r w:rsidRPr="009E13B8">
              <w:rPr>
                <w:rFonts w:ascii="Times" w:hAnsi="Times" w:cs="Arial"/>
                <w:color w:val="333333"/>
              </w:rPr>
              <w:br/>
            </w:r>
            <w:r w:rsidRPr="009E13B8">
              <w:rPr>
                <w:rFonts w:ascii="Times" w:hAnsi="Times" w:cs="Arial"/>
                <w:color w:val="333333"/>
              </w:rPr>
              <w:lastRenderedPageBreak/>
              <w:t>48.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  … y se oye de nuevo el disco rayado: “…que cuando canta se muere /…canta se muere…”».</w:t>
            </w:r>
          </w:p>
          <w:p w:rsidR="00D13888" w:rsidRPr="009E13B8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jc w:val="right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Tomás Gutiérrez Alea y Juan Carlos Tabio, Muerta de amor (Secuencia fílmica), película Guantanamera, 1995 (fragmento).</w:t>
            </w:r>
          </w:p>
          <w:p w:rsidR="00D13888" w:rsidRPr="009E13B8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VOCABULARIO</w:t>
            </w:r>
          </w:p>
          <w:p w:rsidR="00D13888" w:rsidRPr="009E13B8" w:rsidRDefault="00D13888" w:rsidP="004C13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*Campo/contracampo: Técnica de cambio de posición del enfoque de la cámara sobre el personaje: de  frente (campo) a de espaldas (contracampo). Se usa en los diálogos de dos personajes.</w:t>
            </w:r>
          </w:p>
        </w:tc>
      </w:tr>
    </w:tbl>
    <w:p w:rsidR="00D13888" w:rsidRPr="009E13B8" w:rsidRDefault="00D13888" w:rsidP="00D13888">
      <w:pPr>
        <w:rPr>
          <w:rFonts w:ascii="Times" w:hAnsi="Times"/>
          <w:b/>
          <w:lang w:val="es-CL"/>
        </w:rPr>
      </w:pPr>
    </w:p>
    <w:p w:rsidR="00D13888" w:rsidRPr="00A03243" w:rsidRDefault="00D13888" w:rsidP="00D13888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3. </w:t>
      </w:r>
      <w:r w:rsidRPr="00A03243">
        <w:rPr>
          <w:rFonts w:ascii="Times" w:hAnsi="Times"/>
          <w:lang w:val="es-CL"/>
        </w:rPr>
        <w:t xml:space="preserve">GUARDO.   </w:t>
      </w:r>
      <w:r w:rsidRPr="00A03243">
        <w:rPr>
          <w:rFonts w:ascii="Times" w:hAnsi="Times"/>
          <w:b/>
          <w:lang w:val="es-CL"/>
        </w:rPr>
        <w:t>Interpretar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 xml:space="preserve"> DEMRE / Universidad de Chile (2020). Modelo de Prueba de Comprensión Lectora.              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A) preservo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B) protejo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C) resguardo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highlight w:val="yellow"/>
          <w:lang w:val="es-CL"/>
        </w:rPr>
        <w:t>D) conservo</w:t>
      </w:r>
    </w:p>
    <w:p w:rsidR="00D13888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E) reservo</w:t>
      </w:r>
    </w:p>
    <w:p w:rsidR="00D13888" w:rsidRDefault="00D13888" w:rsidP="00D13888">
      <w:pPr>
        <w:rPr>
          <w:rFonts w:ascii="Times" w:hAnsi="Times"/>
          <w:lang w:val="es-CL"/>
        </w:rPr>
      </w:pPr>
    </w:p>
    <w:p w:rsidR="00D13888" w:rsidRPr="00A03243" w:rsidRDefault="00D13888" w:rsidP="00D13888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4. </w:t>
      </w:r>
      <w:r w:rsidRPr="00A03243">
        <w:rPr>
          <w:rFonts w:ascii="Times" w:hAnsi="Times"/>
          <w:lang w:val="es-CL"/>
        </w:rPr>
        <w:t>¿Cuál es el tema de la discusión que se produce entre los personajes Cándido y Georgina?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 xml:space="preserve">Inferir </w:t>
      </w:r>
      <w:r w:rsidRPr="00A03243">
        <w:rPr>
          <w:rFonts w:ascii="Times" w:hAnsi="Times"/>
          <w:lang w:val="es-CL"/>
        </w:rPr>
        <w:t>DEMRE / Universidad de Chile (2020). Modelo de Prueba de Comprensión Lectora.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El propósito del viaje realizado por Georgina.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El contenido de la promesa que ambos pactan.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Las causas que explican la separación de los personajes.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D)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La existencia de un objeto dejado como “prenda”.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highlight w:val="yellow"/>
          <w:lang w:val="es-CL"/>
        </w:rPr>
        <w:t>E) Las particularidades del día en que Georgina viaja.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</w:p>
    <w:p w:rsidR="00D13888" w:rsidRPr="00A03243" w:rsidRDefault="00D13888" w:rsidP="00D13888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5. </w:t>
      </w:r>
      <w:r w:rsidRPr="00A03243">
        <w:rPr>
          <w:rFonts w:ascii="Times" w:hAnsi="Times"/>
          <w:lang w:val="es-CL"/>
        </w:rPr>
        <w:t>MOSTRANDO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Interpretar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DEMRE / Universidad de Chile (2020). Modelo de Prueba de Comprensión Lectora.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highlight w:val="yellow"/>
          <w:lang w:val="es-CL"/>
        </w:rPr>
        <w:t>A) exhibiendo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B) revelando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C) luciendo</w:t>
      </w:r>
    </w:p>
    <w:p w:rsidR="00D13888" w:rsidRPr="00A03243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D) exponiendo</w:t>
      </w:r>
    </w:p>
    <w:p w:rsidR="00D13888" w:rsidRDefault="00D13888" w:rsidP="00D13888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E) descubriendo</w:t>
      </w:r>
    </w:p>
    <w:p w:rsidR="00D13888" w:rsidRDefault="00D13888" w:rsidP="00D13888">
      <w:pPr>
        <w:rPr>
          <w:rFonts w:ascii="Times" w:hAnsi="Times"/>
          <w:lang w:val="es-CL"/>
        </w:rPr>
      </w:pPr>
    </w:p>
    <w:p w:rsidR="00D13888" w:rsidRDefault="00D13888" w:rsidP="00D13888">
      <w:pPr>
        <w:rPr>
          <w:rFonts w:ascii="Times" w:hAnsi="Times"/>
          <w:lang w:val="es-CL"/>
        </w:rPr>
      </w:pPr>
      <w:r>
        <w:rPr>
          <w:rFonts w:ascii="Times" w:hAnsi="Times"/>
          <w:lang w:val="es-CL"/>
        </w:rPr>
        <w:t>6.</w:t>
      </w:r>
    </w:p>
    <w:tbl>
      <w:tblPr>
        <w:tblW w:w="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70"/>
      </w:tblGrid>
      <w:tr w:rsidR="00D13888" w:rsidRPr="00FC6923" w:rsidTr="004C13A3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888" w:rsidRPr="00FC6923" w:rsidRDefault="00D13888" w:rsidP="004C13A3">
            <w:pPr>
              <w:jc w:val="left"/>
              <w:rPr>
                <w:rFonts w:ascii="Times" w:hAnsi="Times"/>
                <w:lang w:val="es-CL"/>
              </w:rPr>
            </w:pPr>
            <w:r w:rsidRPr="00FC6923">
              <w:rPr>
                <w:rFonts w:ascii="Times" w:hAnsi="Times"/>
                <w:b/>
                <w:bCs/>
                <w:lang w:val="es-CL"/>
              </w:rPr>
              <w:t>Georgina:</w:t>
            </w:r>
            <w:r w:rsidRPr="00FC6923">
              <w:rPr>
                <w:rFonts w:ascii="Times" w:hAnsi="Times"/>
                <w:lang w:val="es-CL"/>
              </w:rPr>
              <w:t> – Mírate joven en la glorieta…</w:t>
            </w:r>
            <w:r w:rsidRPr="00FC6923">
              <w:rPr>
                <w:rFonts w:ascii="Times" w:hAnsi="Times"/>
                <w:lang w:val="es-CL"/>
              </w:rPr>
              <w:br/>
            </w:r>
            <w:r w:rsidRPr="00FC6923">
              <w:rPr>
                <w:rFonts w:ascii="Times" w:hAnsi="Times"/>
                <w:b/>
                <w:bCs/>
                <w:lang w:val="es-CL"/>
              </w:rPr>
              <w:t>Cándido:</w:t>
            </w:r>
            <w:r w:rsidRPr="00FC6923">
              <w:rPr>
                <w:rFonts w:ascii="Times" w:hAnsi="Times"/>
                <w:lang w:val="es-CL"/>
              </w:rPr>
              <w:t> – Eh, eh, un </w:t>
            </w:r>
            <w:ins w:id="2" w:author="Unknown">
              <w:r w:rsidRPr="00FC6923">
                <w:rPr>
                  <w:rFonts w:ascii="Times" w:hAnsi="Times"/>
                  <w:lang w:val="es-CL"/>
                </w:rPr>
                <w:t>pollo.</w:t>
              </w:r>
            </w:ins>
          </w:p>
        </w:tc>
      </w:tr>
    </w:tbl>
    <w:p w:rsidR="00D13888" w:rsidRPr="00FC6923" w:rsidRDefault="00D13888" w:rsidP="00D13888">
      <w:pPr>
        <w:rPr>
          <w:rFonts w:ascii="Times" w:hAnsi="Times"/>
          <w:b/>
          <w:lang w:val="es-CL"/>
        </w:rPr>
      </w:pPr>
      <w:r w:rsidRPr="00FC6923">
        <w:rPr>
          <w:rFonts w:ascii="Times" w:hAnsi="Times"/>
          <w:lang w:val="es-CL"/>
        </w:rPr>
        <w:br/>
        <w:t>La expresión subrayada tiene el sentido de</w:t>
      </w:r>
      <w:r>
        <w:rPr>
          <w:rFonts w:ascii="Times" w:hAnsi="Times"/>
          <w:lang w:val="es-CL"/>
        </w:rPr>
        <w:t xml:space="preserve">.    </w:t>
      </w:r>
      <w:r>
        <w:rPr>
          <w:rFonts w:ascii="Times" w:hAnsi="Times"/>
          <w:b/>
          <w:lang w:val="es-CL"/>
        </w:rPr>
        <w:t>Interpretar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DEMRE / Universidad de Chile (2020). Modelo de Prueba de Comprensión Lectora.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muchacho incapaz de tomar decisiones.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hombre sin carácter.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joven inconsciente.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D)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hombre sin muchos talentos.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  <w:r w:rsidRPr="00FC6923">
        <w:rPr>
          <w:rFonts w:ascii="Times" w:hAnsi="Times"/>
          <w:highlight w:val="yellow"/>
          <w:lang w:val="es-CL"/>
        </w:rPr>
        <w:t>E) un muchacho sin experiencia.</w:t>
      </w:r>
    </w:p>
    <w:p w:rsidR="00D13888" w:rsidRPr="00FC6923" w:rsidRDefault="00D13888" w:rsidP="00D13888">
      <w:pPr>
        <w:rPr>
          <w:rFonts w:ascii="Times" w:hAnsi="Times"/>
          <w:lang w:val="es-CL"/>
        </w:rPr>
      </w:pPr>
    </w:p>
    <w:p w:rsidR="00D13888" w:rsidRPr="00446D7A" w:rsidRDefault="00D13888" w:rsidP="00D13888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7. </w:t>
      </w:r>
      <w:r w:rsidRPr="00446D7A">
        <w:rPr>
          <w:rFonts w:ascii="Times" w:hAnsi="Times"/>
          <w:lang w:val="es-CL"/>
        </w:rPr>
        <w:t>“</w:t>
      </w:r>
      <w:r w:rsidRPr="00446D7A">
        <w:rPr>
          <w:rFonts w:ascii="Times" w:hAnsi="Times"/>
          <w:b/>
          <w:bCs/>
          <w:lang w:val="es-CL"/>
        </w:rPr>
        <w:t>Cándido</w:t>
      </w:r>
      <w:r w:rsidRPr="00446D7A">
        <w:rPr>
          <w:rFonts w:ascii="Times" w:hAnsi="Times"/>
          <w:lang w:val="es-CL"/>
        </w:rPr>
        <w:t>: – (…) Pero ahora todo va a ser distinto, no nos vamos a separar más nunca. ¿Verdad que sí?”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Inferir</w:t>
      </w:r>
    </w:p>
    <w:p w:rsidR="00D13888" w:rsidRDefault="00D13888" w:rsidP="00D13888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br/>
        <w:t>En el contexto del párrafo cuarenta y tres, ¿qué actitud manifiesta Cándido en el segmento anterior?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DEMRE / Universidad de Chile (2020). Modelo de Prueba de Comprensión Lectora.</w:t>
      </w:r>
    </w:p>
    <w:p w:rsidR="0081339B" w:rsidRDefault="0081339B" w:rsidP="00D13888">
      <w:pPr>
        <w:rPr>
          <w:rFonts w:ascii="Times" w:hAnsi="Times"/>
          <w:lang w:val="es-CL"/>
        </w:rPr>
      </w:pPr>
    </w:p>
    <w:p w:rsidR="0081339B" w:rsidRDefault="0081339B" w:rsidP="00D13888">
      <w:pPr>
        <w:rPr>
          <w:rFonts w:ascii="Times" w:hAnsi="Times"/>
          <w:lang w:val="es-CL"/>
        </w:rPr>
      </w:pPr>
    </w:p>
    <w:p w:rsidR="0081339B" w:rsidRPr="00446D7A" w:rsidRDefault="0081339B" w:rsidP="00D13888">
      <w:pPr>
        <w:rPr>
          <w:rFonts w:ascii="Times" w:hAnsi="Times"/>
          <w:lang w:val="es-CL"/>
        </w:rPr>
      </w:pPr>
    </w:p>
    <w:p w:rsidR="00D13888" w:rsidRDefault="00D13888" w:rsidP="00D13888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lastRenderedPageBreak/>
        <w:t>A)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Dubitativa</w:t>
      </w:r>
    </w:p>
    <w:p w:rsidR="00D13888" w:rsidRPr="00446D7A" w:rsidRDefault="00D13888" w:rsidP="00D13888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Alegre</w:t>
      </w:r>
    </w:p>
    <w:p w:rsidR="00D13888" w:rsidRPr="00446D7A" w:rsidRDefault="00D13888" w:rsidP="00D13888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Indecisa</w:t>
      </w:r>
    </w:p>
    <w:p w:rsidR="00D13888" w:rsidRPr="00446D7A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highlight w:val="yellow"/>
          <w:lang w:val="es-CL"/>
        </w:rPr>
        <w:t>D) Optimista</w:t>
      </w:r>
    </w:p>
    <w:p w:rsidR="00D13888" w:rsidRDefault="00D13888" w:rsidP="00D13888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t>E)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Incrédula</w:t>
      </w:r>
    </w:p>
    <w:p w:rsidR="00D13888" w:rsidRDefault="00D13888" w:rsidP="00D13888">
      <w:pPr>
        <w:rPr>
          <w:rFonts w:ascii="Times" w:hAnsi="Times"/>
          <w:lang w:val="es-CL"/>
        </w:rPr>
      </w:pPr>
    </w:p>
    <w:p w:rsidR="00D13888" w:rsidRPr="00874EEE" w:rsidRDefault="00D13888" w:rsidP="00D13888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8. </w:t>
      </w:r>
      <w:r w:rsidRPr="00874EEE">
        <w:rPr>
          <w:rFonts w:ascii="Times" w:hAnsi="Times"/>
          <w:lang w:val="es-CL"/>
        </w:rPr>
        <w:t>¿Qué imaginan Cándido y Georgina cuando escuchan la canción “Yo  soy  como el cisne…”?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Inferir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DEMRE / Universidad de Chile (2020). Modelo de Prueba de Comprensión Lectora. 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La despedida en la estación de tren.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Una accidental caída durante un paseo.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La ejecución de una promesa antes pactada.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highlight w:val="yellow"/>
          <w:lang w:val="es-CL"/>
        </w:rPr>
        <w:t>D) Un encuentro en la orilla de un río.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E)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Un cerrar de ojos mientras se toman la mano.</w:t>
      </w:r>
    </w:p>
    <w:p w:rsidR="00D13888" w:rsidRPr="00446D7A" w:rsidRDefault="00D13888" w:rsidP="00D13888">
      <w:pPr>
        <w:rPr>
          <w:rFonts w:ascii="Times" w:hAnsi="Times"/>
          <w:lang w:val="es-CL"/>
        </w:rPr>
      </w:pP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9.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500"/>
      </w:tblGrid>
      <w:tr w:rsidR="00D13888" w:rsidRPr="00874EEE" w:rsidTr="004C1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888" w:rsidRPr="00874EEE" w:rsidRDefault="00D13888" w:rsidP="004C13A3">
            <w:pPr>
              <w:rPr>
                <w:rFonts w:ascii="Times" w:hAnsi="Times"/>
                <w:lang w:val="es-CL"/>
              </w:rPr>
            </w:pPr>
            <w:r w:rsidRPr="00874EEE">
              <w:rPr>
                <w:rFonts w:ascii="Times" w:hAnsi="Times"/>
                <w:lang w:val="es-CL"/>
              </w:rPr>
              <w:t>“Georgina Travieso no fue solo Georgina Travieso, no, para muchos ella fue… Cecilia Valdés o Madame Butterfly o María la O, o          Luisa Fernanda…”</w:t>
            </w:r>
          </w:p>
        </w:tc>
      </w:tr>
    </w:tbl>
    <w:p w:rsidR="00D13888" w:rsidRPr="00874EEE" w:rsidRDefault="00D13888" w:rsidP="00D13888">
      <w:pPr>
        <w:rPr>
          <w:rFonts w:ascii="Times" w:hAnsi="Times"/>
          <w:b/>
          <w:lang w:val="es-CL"/>
        </w:rPr>
      </w:pPr>
      <w:r w:rsidRPr="00874EEE">
        <w:rPr>
          <w:rFonts w:ascii="Times" w:hAnsi="Times"/>
          <w:lang w:val="es-CL"/>
        </w:rPr>
        <w:t>En el contexto del cuarto párrafo, ¿con qué propósito discursivo el Secretario pronuncia el segmento anterior?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Inferir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DEMRE / Universidad de Chile (2020). Modelo de Prueba de Comprensión Lectora.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A) Comparar a Georgina Travieso con personajes de obras musicales que interpretó.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B) Citar a una serie de personajes de obras musicales admiradas por Georgina Travieso.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highlight w:val="yellow"/>
          <w:lang w:val="es-CL"/>
        </w:rPr>
        <w:t>C) Enumerar a personajes de obras musicales que representó Georgina Travieso.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D) Destacar a personajes de obras musicales que influyeron en la carrera de Georgina Travieso.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E) Caracterizar a personajes de obras musicales preferidas de Georgina Travieso.</w:t>
      </w:r>
    </w:p>
    <w:p w:rsidR="00D13888" w:rsidRPr="00874EEE" w:rsidRDefault="00D13888" w:rsidP="00D13888">
      <w:pPr>
        <w:rPr>
          <w:lang w:val="es-CL"/>
        </w:rPr>
      </w:pPr>
    </w:p>
    <w:p w:rsidR="00D13888" w:rsidRPr="00874EEE" w:rsidRDefault="00D13888" w:rsidP="00D13888">
      <w:pPr>
        <w:rPr>
          <w:rFonts w:ascii="Times" w:hAnsi="Times"/>
          <w:b/>
          <w:lang w:val="es-CL"/>
        </w:rPr>
      </w:pPr>
      <w:r w:rsidRPr="00874EEE">
        <w:rPr>
          <w:rFonts w:ascii="Times" w:hAnsi="Times"/>
          <w:lang w:val="es-CL"/>
        </w:rPr>
        <w:t>10. ¿Cuál de los siguientes personajes del fragmento es calificado como “chismoso”?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Identificar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DEMRE / Universidad de Chile (2020). Modelo de Prueba de Comprensión Lectora. 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highlight w:val="yellow"/>
          <w:lang w:val="es-CL"/>
        </w:rPr>
        <w:t>A) Gina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B) Georgina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C) Cándido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D) La madre de Georgina</w:t>
      </w:r>
    </w:p>
    <w:p w:rsidR="00D13888" w:rsidRPr="00874EEE" w:rsidRDefault="00D13888" w:rsidP="00D13888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E) El Secretario de Cultura</w:t>
      </w:r>
    </w:p>
    <w:p w:rsidR="00D13888" w:rsidRPr="009E13B8" w:rsidRDefault="00D13888" w:rsidP="00D13888"/>
    <w:p w:rsidR="00B61D9D" w:rsidRDefault="00B61D9D">
      <w:bookmarkStart w:id="3" w:name="_GoBack"/>
      <w:bookmarkEnd w:id="3"/>
    </w:p>
    <w:sectPr w:rsidR="00B61D9D" w:rsidSect="00D13888">
      <w:headerReference w:type="even" r:id="rId8"/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81" w:rsidRDefault="00BB2581" w:rsidP="00D13888">
      <w:pPr>
        <w:spacing w:line="240" w:lineRule="auto"/>
      </w:pPr>
      <w:r>
        <w:separator/>
      </w:r>
    </w:p>
  </w:endnote>
  <w:endnote w:type="continuationSeparator" w:id="0">
    <w:p w:rsidR="00BB2581" w:rsidRDefault="00BB2581" w:rsidP="00D13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81" w:rsidRDefault="00BB2581" w:rsidP="00D13888">
      <w:pPr>
        <w:spacing w:line="240" w:lineRule="auto"/>
      </w:pPr>
      <w:r>
        <w:separator/>
      </w:r>
    </w:p>
  </w:footnote>
  <w:footnote w:type="continuationSeparator" w:id="0">
    <w:p w:rsidR="00BB2581" w:rsidRDefault="00BB2581" w:rsidP="00D13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09569961"/>
      <w:docPartObj>
        <w:docPartGallery w:val="Page Numbers (Top of Page)"/>
        <w:docPartUnique/>
      </w:docPartObj>
    </w:sdtPr>
    <w:sdtContent>
      <w:p w:rsidR="00D13888" w:rsidRDefault="00D13888" w:rsidP="00E30CA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13888" w:rsidRDefault="00D13888" w:rsidP="00D138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27263378"/>
      <w:docPartObj>
        <w:docPartGallery w:val="Page Numbers (Top of Page)"/>
        <w:docPartUnique/>
      </w:docPartObj>
    </w:sdtPr>
    <w:sdtContent>
      <w:p w:rsidR="00D13888" w:rsidRDefault="00D13888" w:rsidP="00E30CA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13888" w:rsidRDefault="00D13888" w:rsidP="00D1388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88"/>
    <w:rsid w:val="001746C7"/>
    <w:rsid w:val="0061073B"/>
    <w:rsid w:val="0081339B"/>
    <w:rsid w:val="0090747D"/>
    <w:rsid w:val="00AA3F73"/>
    <w:rsid w:val="00B61D9D"/>
    <w:rsid w:val="00BB2581"/>
    <w:rsid w:val="00D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4E17F"/>
  <w15:chartTrackingRefBased/>
  <w15:docId w15:val="{D2139275-1B25-3849-91D1-3499308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8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888"/>
  </w:style>
  <w:style w:type="character" w:styleId="Nmerodepgina">
    <w:name w:val="page number"/>
    <w:basedOn w:val="Fuentedeprrafopredeter"/>
    <w:uiPriority w:val="99"/>
    <w:semiHidden/>
    <w:unhideWhenUsed/>
    <w:rsid w:val="00D13888"/>
  </w:style>
  <w:style w:type="paragraph" w:styleId="NormalWeb">
    <w:name w:val="Normal (Web)"/>
    <w:basedOn w:val="Normal"/>
    <w:uiPriority w:val="99"/>
    <w:unhideWhenUsed/>
    <w:rsid w:val="00D138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D138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888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D13888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13888"/>
    <w:rPr>
      <w:i/>
      <w:iCs/>
    </w:rPr>
  </w:style>
  <w:style w:type="character" w:styleId="Textoennegrita">
    <w:name w:val="Strong"/>
    <w:basedOn w:val="Fuentedeprrafopredeter"/>
    <w:uiPriority w:val="22"/>
    <w:qFormat/>
    <w:rsid w:val="00D1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guaje.ivem.sm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1899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2020-06-26T16:44:00Z</dcterms:created>
  <dcterms:modified xsi:type="dcterms:W3CDTF">2020-06-26T16:47:00Z</dcterms:modified>
</cp:coreProperties>
</file>